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9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7"/>
        <w:gridCol w:w="852"/>
        <w:gridCol w:w="679"/>
        <w:gridCol w:w="3"/>
        <w:gridCol w:w="1114"/>
        <w:gridCol w:w="1795"/>
        <w:gridCol w:w="3708"/>
        <w:gridCol w:w="1"/>
      </w:tblGrid>
      <w:tr>
        <w:trPr/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rPrChange w:id="0" w:author="JUSTYNAZ" w:date="2022-02-11T13:12:25Z"/>
              </w:rPr>
              <w:t>IMIĘ I NAZWISKO *:</w:t>
            </w:r>
          </w:p>
        </w:tc>
        <w:tc>
          <w:tcPr>
            <w:tcW w:w="8151" w:type="dxa"/>
            <w:gridSpan w:val="6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  <w:rPrChange w:id="0" w:author="JUSTYNAZ" w:date="2022-02-11T13:16:58Z"/>
              </w:rPr>
              <w:t>..........................................................................................................................</w:t>
            </w:r>
            <w:del w:id="2" w:author="JUSTYNAZ" w:date="2022-02-11T13:17:04Z">
              <w:r>
                <w:rPr>
                  <w:sz w:val="26"/>
                  <w:szCs w:val="26"/>
                </w:rPr>
                <w:delText>.....</w:delText>
              </w:r>
            </w:del>
            <w:del w:id="3" w:author="JUSTYNAZ" w:date="2022-02-11T13:16:59Z">
              <w:r>
                <w:rPr>
                  <w:sz w:val="26"/>
                  <w:szCs w:val="26"/>
                </w:rPr>
                <w:delText>...</w:delText>
              </w:r>
            </w:del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rPrChange w:id="0" w:author="JUSTYNAZ" w:date="2022-02-11T13:12:25Z"/>
              </w:rPr>
              <w:t>ADRES *: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  <w:rPrChange w:id="0" w:author="JUSTYNAZ" w:date="2022-02-11T13:16:49Z"/>
              </w:rPr>
              <w:t>..........................................................................................................................</w:t>
            </w:r>
            <w:del w:id="6" w:author="JUSTYNAZ" w:date="2022-02-11T13:16:52Z">
              <w:r>
                <w:rPr>
                  <w:sz w:val="26"/>
                  <w:szCs w:val="26"/>
                </w:rPr>
                <w:delText>........</w:delText>
              </w:r>
            </w:del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rPrChange w:id="0" w:author="JUSTYNAZ" w:date="2022-02-11T13:12:25Z"/>
              </w:rPr>
              <w:t>ADRES EMAIL: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  <w:rPrChange w:id="0" w:author="JUSTYNAZ" w:date="2022-02-11T13:16:41Z"/>
              </w:rPr>
              <w:t>..........................................................................................................................</w:t>
            </w:r>
            <w:del w:id="9" w:author="JUSTYNAZ" w:date="2022-02-11T13:16:44Z">
              <w:r>
                <w:rPr>
                  <w:sz w:val="26"/>
                  <w:szCs w:val="26"/>
                </w:rPr>
                <w:delText>........</w:delText>
              </w:r>
            </w:del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rPrChange w:id="0" w:author="JUSTYNAZ" w:date="2022-02-11T13:12:25Z"/>
              </w:rPr>
              <w:t>NUMER DZIAŁKI: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  <w:rPrChange w:id="0" w:author="JUSTYNAZ" w:date="2022-02-11T13:16:34Z"/>
              </w:rPr>
              <w:t>..........................................................................................................................</w:t>
            </w:r>
            <w:del w:id="12" w:author="JUSTYNAZ" w:date="2022-02-11T13:16:37Z">
              <w:r>
                <w:rPr>
                  <w:sz w:val="26"/>
                  <w:szCs w:val="26"/>
                </w:rPr>
                <w:delText>........</w:delText>
              </w:r>
            </w:del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rPrChange w:id="0" w:author="JUSTYNAZ" w:date="2022-02-11T13:12:25Z"/>
              </w:rPr>
              <w:t>OBRĘB</w:t>
            </w:r>
            <w:del w:id="14" w:author="JUSTYNAZ" w:date="2022-02-11T13:11:57Z">
              <w:r>
                <w:rPr>
                  <w:sz w:val="22"/>
                  <w:szCs w:val="22"/>
                </w:rPr>
                <w:delText xml:space="preserve"> </w:delText>
              </w:r>
            </w:del>
            <w:ins w:id="15" w:author="JUSTYNAZ" w:date="2022-02-11T13:12:15Z">
              <w:r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  <w:rPrChange w:id="0" w:author="JUSTYNAZ" w:date="2022-02-11T13:12:25Z"/>
              </w:rPr>
              <w:t>EWIDENCYJNY: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  <w:rPrChange w:id="0" w:author="JUSTYNAZ" w:date="2022-02-11T13:16:23Z"/>
              </w:rPr>
              <w:t>..........................................................................................................................</w:t>
            </w:r>
            <w:del w:id="18" w:author="JUSTYNAZ" w:date="2022-02-11T13:16:29Z">
              <w:r>
                <w:rPr>
                  <w:sz w:val="26"/>
                  <w:szCs w:val="26"/>
                </w:rPr>
                <w:delText>........</w:delText>
              </w:r>
            </w:del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74" w:hRule="atLeast"/>
        </w:trPr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rPrChange w:id="0" w:author="JUSTYNAZ" w:date="2022-02-11T13:12:25Z"/>
              </w:rPr>
              <w:t xml:space="preserve">TREŚĆ WNIOSKU: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del w:id="21" w:author="JUSTYNAZ" w:date="2022-02-11T13:14:19Z"/>
              </w:rPr>
            </w:pPr>
            <w:del w:id="20" w:author="JUSTYNAZ" w:date="2022-02-11T13:14:19Z">
              <w:r>
                <w:rPr/>
                <w:delText>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23" w:author="JUSTYNAZ" w:date="2022-02-11T13:14:19Z"/>
              </w:rPr>
            </w:pPr>
            <w:del w:id="22" w:author="JUSTYNAZ" w:date="2022-02-11T13:14:19Z">
              <w:r>
                <w:rPr/>
                <w:delText>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25" w:author="JUSTYNAZ" w:date="2022-02-11T13:14:19Z"/>
              </w:rPr>
            </w:pPr>
            <w:del w:id="24" w:author="JUSTYNAZ" w:date="2022-02-11T13:14:19Z">
              <w:r>
                <w:rPr/>
                <w:delText>....................................................................................................................................................................................................................................................................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27" w:author="JUSTYNAZ" w:date="2022-02-11T13:14:19Z"/>
              </w:rPr>
            </w:pPr>
            <w:del w:id="26" w:author="JUSTYNAZ" w:date="2022-02-11T13:14:19Z">
              <w:r>
                <w:rPr/>
                <w:delText>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29" w:author="JUSTYNAZ" w:date="2022-02-11T13:14:19Z"/>
              </w:rPr>
            </w:pPr>
            <w:del w:id="28" w:author="JUSTYNAZ" w:date="2022-02-11T13:14:19Z">
              <w:r>
                <w:rPr/>
                <w:delText>....................................................................................................................................................................................................................................................................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31" w:author="JUSTYNAZ" w:date="2022-02-11T13:14:19Z"/>
              </w:rPr>
            </w:pPr>
            <w:del w:id="30" w:author="JUSTYNAZ" w:date="2022-02-11T13:14:19Z">
              <w:r>
                <w:rPr/>
                <w:delText>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33" w:author="JUSTYNAZ" w:date="2022-02-11T13:14:19Z"/>
              </w:rPr>
            </w:pPr>
            <w:del w:id="32" w:author="JUSTYNAZ" w:date="2022-02-11T13:14:19Z">
              <w:r>
                <w:rPr/>
                <w:delText>....................................................................................................................................................................................................................................................................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35" w:author="JUSTYNAZ" w:date="2022-02-11T13:14:19Z"/>
              </w:rPr>
            </w:pPr>
            <w:del w:id="34" w:author="JUSTYNAZ" w:date="2022-02-11T13:14:19Z">
              <w:r>
                <w:rPr/>
                <w:delText>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38" w:author="JUSTYNAZ" w:date="2022-02-11T13:13:15Z"/>
              </w:rPr>
            </w:pPr>
            <w:del w:id="36" w:author="JUSTYNAZ" w:date="2022-02-11T13:14:19Z">
              <w:r>
                <w:rPr/>
                <w:delText>....................................................................................................................................</w:delText>
              </w:r>
            </w:del>
            <w:del w:id="37" w:author="JUSTYNAZ" w:date="2022-02-11T13:13:15Z">
              <w:r>
                <w:rPr/>
                <w:delText>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>
                <w:del w:id="40" w:author="JUSTYNAZ" w:date="2022-02-11T13:13:15Z"/>
              </w:rPr>
            </w:pPr>
            <w:del w:id="39" w:author="JUSTYNAZ" w:date="2022-02-11T13:13:15Z">
              <w:r>
                <w:rPr/>
                <w:delText>..................................................................................................................................</w:delText>
              </w:r>
            </w:del>
          </w:p>
          <w:p>
            <w:pPr>
              <w:pStyle w:val="Normal"/>
              <w:widowControl w:val="false"/>
              <w:rPr/>
            </w:pPr>
            <w:del w:id="41" w:author="JUSTYNAZ" w:date="2022-02-11T13:13:15Z">
              <w:r>
                <w:rPr/>
                <w:delText>..................................................................................................................................</w:delText>
              </w:r>
            </w:del>
            <w:ins w:id="42" w:author="JUSTYNAZ" w:date="2022-02-11T13:14:19Z">
              <w:r>
                <w:rPr/>
                <w:t>....................................................................................................................................</w:t>
              </w:r>
            </w:ins>
          </w:p>
          <w:p>
            <w:pPr>
              <w:pStyle w:val="Normal"/>
              <w:widowControl w:val="false"/>
              <w:rPr/>
            </w:pPr>
            <w:ins w:id="44" w:author="JUSTYNAZ" w:date="2022-02-11T13:14:19Z">
              <w:r>
                <w:rPr>
                  <w:rFonts w:eastAsia="Andale Sans UI" w:cs="Times New Roman"/>
                  <w:color w:val="auto"/>
                  <w:kern w:val="2"/>
                  <w:sz w:val="24"/>
                  <w:szCs w:val="24"/>
                  <w:lang w:val="pl-PL" w:eastAsia="ar-SA" w:bidi="ar-SA"/>
                </w:rPr>
                <w:t>.............................................................................................................................…...</w:t>
              </w:r>
            </w:ins>
          </w:p>
          <w:p>
            <w:pPr>
              <w:pStyle w:val="Normal"/>
              <w:widowControl w:val="false"/>
              <w:rPr/>
            </w:pPr>
            <w:ins w:id="46" w:author="JUSTYNAZ" w:date="2022-02-11T13:14:19Z">
              <w:r>
                <w:rPr/>
                <w:t>....................................................................................................................................</w:t>
              </w:r>
            </w:ins>
          </w:p>
          <w:p>
            <w:pPr>
              <w:pStyle w:val="Normal"/>
              <w:widowControl w:val="false"/>
              <w:rPr/>
            </w:pPr>
            <w:ins w:id="48" w:author="JUSTYNAZ" w:date="2022-02-11T13:14:19Z">
              <w:r>
                <w:rPr>
                  <w:rFonts w:eastAsia="Andale Sans UI" w:cs="Times New Roman"/>
                  <w:color w:val="auto"/>
                  <w:kern w:val="2"/>
                  <w:sz w:val="24"/>
                  <w:szCs w:val="24"/>
                  <w:lang w:val="pl-PL" w:eastAsia="ar-SA" w:bidi="ar-SA"/>
                </w:rPr>
                <w:t>.............................................................................................................................…...</w:t>
              </w:r>
            </w:ins>
          </w:p>
          <w:p>
            <w:pPr>
              <w:pStyle w:val="Normal"/>
              <w:widowControl w:val="false"/>
              <w:rPr/>
            </w:pPr>
            <w:ins w:id="50" w:author="JUSTYNAZ" w:date="2022-02-11T13:14:19Z">
              <w:r>
                <w:rPr/>
                <w:t>....................................................................................................................................</w:t>
              </w:r>
            </w:ins>
          </w:p>
          <w:p>
            <w:pPr>
              <w:pStyle w:val="Normal"/>
              <w:widowControl w:val="false"/>
              <w:rPr/>
            </w:pPr>
            <w:ins w:id="52" w:author="JUSTYNAZ" w:date="2022-02-11T13:14:19Z">
              <w:r>
                <w:rPr>
                  <w:rFonts w:eastAsia="Andale Sans UI" w:cs="Times New Roman"/>
                  <w:color w:val="auto"/>
                  <w:kern w:val="2"/>
                  <w:sz w:val="24"/>
                  <w:szCs w:val="24"/>
                  <w:lang w:val="pl-PL" w:eastAsia="ar-SA" w:bidi="ar-SA"/>
                </w:rPr>
                <w:t>.............................................................................................................................…...</w:t>
              </w:r>
            </w:ins>
          </w:p>
          <w:p>
            <w:pPr>
              <w:pStyle w:val="Normal"/>
              <w:widowControl w:val="false"/>
              <w:rPr/>
            </w:pPr>
            <w:ins w:id="54" w:author="JUSTYNAZ" w:date="2022-02-11T13:14:19Z">
              <w:r>
                <w:rPr>
                  <w:rFonts w:eastAsia="Andale Sans UI" w:cs="Times New Roman"/>
                  <w:color w:val="auto"/>
                  <w:kern w:val="2"/>
                  <w:sz w:val="24"/>
                  <w:szCs w:val="24"/>
                  <w:lang w:val="pl-PL" w:eastAsia="ar-SA" w:bidi="ar-SA"/>
                </w:rPr>
                <w:t>..............................................................................................................................…..</w:t>
              </w:r>
            </w:ins>
          </w:p>
          <w:p>
            <w:pPr>
              <w:pStyle w:val="Normal"/>
              <w:widowControl w:val="false"/>
              <w:rPr/>
            </w:pPr>
            <w:ins w:id="56" w:author="JUSTYNAZ" w:date="2022-02-11T13:14:19Z">
              <w:r>
                <w:rPr>
                  <w:rFonts w:eastAsia="Andale Sans UI" w:cs="Times New Roman"/>
                  <w:color w:val="auto"/>
                  <w:kern w:val="2"/>
                  <w:sz w:val="24"/>
                  <w:szCs w:val="24"/>
                  <w:lang w:val="pl-PL" w:eastAsia="ar-SA" w:bidi="ar-SA"/>
                </w:rPr>
                <w:t>.............................................................................................................................…...</w:t>
              </w:r>
            </w:ins>
          </w:p>
          <w:p>
            <w:pPr>
              <w:pStyle w:val="Normal"/>
              <w:widowControl w:val="false"/>
              <w:rPr/>
            </w:pPr>
            <w:ins w:id="58" w:author="JUSTYNAZ" w:date="2022-02-11T13:14:19Z">
              <w:r>
                <w:rPr/>
                <w:t>....................................................................................................................................</w:t>
              </w:r>
            </w:ins>
          </w:p>
          <w:p>
            <w:pPr>
              <w:pStyle w:val="Normal"/>
              <w:widowControl w:val="false"/>
              <w:rPr/>
            </w:pPr>
            <w:ins w:id="60" w:author="JUSTYNAZ" w:date="2022-02-11T13:14:19Z">
              <w:r>
                <w:rPr/>
                <w:t>....................................................................................................................................</w:t>
              </w:r>
            </w:ins>
          </w:p>
          <w:p>
            <w:pPr>
              <w:pStyle w:val="Normal"/>
              <w:widowControl w:val="false"/>
              <w:rPr/>
            </w:pPr>
            <w:ins w:id="61" w:author="JUSTYNAZ" w:date="2022-02-11T13:15:00Z">
              <w:r>
                <w:rPr/>
                <w:t>....................................................................................................................................</w:t>
              </w:r>
            </w:ins>
          </w:p>
          <w:p>
            <w:pPr>
              <w:pStyle w:val="Normal"/>
              <w:widowControl w:val="false"/>
              <w:rPr/>
            </w:pPr>
            <w:ins w:id="63" w:author="JUSTYNAZ" w:date="2022-02-11T13:15:00Z">
              <w:r>
                <w:rPr>
                  <w:rFonts w:eastAsia="Andale Sans UI" w:cs="Times New Roman"/>
                  <w:color w:val="auto"/>
                  <w:kern w:val="2"/>
                  <w:sz w:val="24"/>
                  <w:szCs w:val="24"/>
                  <w:lang w:val="pl-PL" w:eastAsia="ar-SA" w:bidi="ar-SA"/>
                </w:rPr>
                <w:t>..............................................................................................................................…..</w:t>
              </w:r>
            </w:ins>
          </w:p>
          <w:p>
            <w:pPr>
              <w:pStyle w:val="Normal"/>
              <w:widowControl w:val="false"/>
              <w:rPr/>
            </w:pPr>
            <w:ins w:id="65" w:author="JUSTYNAZ" w:date="2022-02-11T13:15:00Z">
              <w:r>
                <w:rPr/>
                <w:t>....................................................................................................................................</w:t>
              </w:r>
            </w:ins>
          </w:p>
          <w:p>
            <w:pPr>
              <w:pStyle w:val="Normal"/>
              <w:widowControl w:val="false"/>
              <w:rPr/>
            </w:pPr>
            <w:ins w:id="67" w:author="JUSTYNAZ" w:date="2022-02-11T13:15:00Z">
              <w:r>
                <w:rPr/>
                <w:t>....................................................................................................................................</w:t>
              </w:r>
            </w:ins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6" w:hRule="atLeast"/>
        </w:trPr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ins w:id="69" w:author="JUSTYNAZ" w:date="2022-01-31T13:03:06Z"/>
              </w:rPr>
            </w:pPr>
            <w:ins w:id="68" w:author="JUSTYNAZ" w:date="2022-01-31T13:03:06Z">
              <w:r>
                <w:rPr>
                  <w:sz w:val="22"/>
                  <w:szCs w:val="22"/>
                </w:rPr>
              </w:r>
            </w:ins>
          </w:p>
          <w:p>
            <w:pPr>
              <w:pStyle w:val="Normal"/>
              <w:widowControl w:val="false"/>
              <w:rPr>
                <w:sz w:val="22"/>
                <w:szCs w:val="22"/>
                <w:ins w:id="88" w:author="JUSTYNAZ" w:date="2022-01-31T13:45:52Z"/>
              </w:rPr>
            </w:pPr>
            <w:r>
              <w:rPr>
                <w:sz w:val="22"/>
                <w:szCs w:val="22"/>
              </w:rPr>
              <w:t xml:space="preserve">Czy jest Pan(i) za budową obwodnicy </w:t>
            </w:r>
            <w:ins w:id="70" w:author="JUSTYNAZ" w:date="2022-01-31T13:45:55Z">
              <w:r>
                <w:rPr>
                  <w:sz w:val="22"/>
                  <w:szCs w:val="22"/>
                </w:rPr>
                <w:t xml:space="preserve"> </w:t>
              </w:r>
            </w:ins>
            <w:ins w:id="71" w:author="Nieznany autor" w:date="2022-01-31T12:13:44Z">
              <w:r>
                <w:rPr>
                  <w:sz w:val="22"/>
                  <w:szCs w:val="22"/>
                </w:rPr>
                <w:t>Olsztyna wraz z Dywitami</w:t>
              </w:r>
            </w:ins>
            <w:del w:id="72" w:author="Nieznany autor" w:date="2022-01-31T12:13:43Z">
              <w:r>
                <w:rPr>
                  <w:sz w:val="22"/>
                  <w:szCs w:val="22"/>
                </w:rPr>
                <w:delText>Pisza</w:delText>
              </w:r>
            </w:del>
            <w:ins w:id="73" w:author="Nieznany autor" w:date="2022-01-31T12:14:25Z">
              <w:r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>:</w:t>
            </w:r>
            <w:del w:id="74" w:author="Nieznany autor" w:date="2022-01-31T12:21:46Z">
              <w:r>
                <w:rPr>
                  <w:sz w:val="22"/>
                  <w:szCs w:val="22"/>
                </w:rPr>
                <w:delText xml:space="preserve"> </w:delText>
              </w:r>
            </w:del>
            <w:del w:id="75" w:author="Nieznany autor" w:date="2022-01-31T12:14:39Z">
              <w:r>
                <w:rPr>
                  <w:sz w:val="22"/>
                  <w:szCs w:val="22"/>
                </w:rPr>
                <w:delText xml:space="preserve">              </w:delText>
              </w:r>
            </w:del>
            <w:r>
              <w:rPr>
                <w:sz w:val="22"/>
                <w:szCs w:val="22"/>
              </w:rPr>
              <w:t xml:space="preserve"> Tak</w:t>
            </w:r>
            <w:ins w:id="76" w:author="JUSTYNAZ" w:date="2022-01-31T13:47:02Z">
              <w:r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24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19050</wp:posOffset>
                      </wp:positionV>
                      <wp:extent cx="160655" cy="173355"/>
                      <wp:effectExtent l="0" t="0" r="0" b="0"/>
                      <wp:wrapNone/>
                      <wp:docPr id="1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path="m0,0l-2147483645,0l-2147483645,-2147483646l0,-2147483646xe" stroked="t" o:allowincell="t" style="position:absolute;margin-left:323.85pt;margin-top:1.5pt;width:12.55pt;height:13.5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  <w:t xml:space="preserve"> </w:t>
            </w: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22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19050</wp:posOffset>
                      </wp:positionV>
                      <wp:extent cx="189865" cy="173355"/>
                      <wp:effectExtent l="0" t="0" r="0" b="0"/>
                      <wp:wrapNone/>
                      <wp:docPr id="2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36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path="m0,0l-2147483645,0l-2147483645,-2147483646l0,-2147483646xe" stroked="t" o:allowincell="t" style="position:absolute;margin-left:399.6pt;margin-top:1.5pt;width:14.85pt;height:13.5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  <w:t xml:space="preserve">            </w:t>
            </w:r>
            <w:del w:id="77" w:author="JUSTYNAZ" w:date="2022-01-31T13:45:58Z">
              <w:r>
                <w:rPr>
                  <w:sz w:val="22"/>
                  <w:szCs w:val="22"/>
                </w:rPr>
                <w:delText xml:space="preserve"> </w:delText>
              </w:r>
            </w:del>
            <w:del w:id="78" w:author="Nieznany autor" w:date="2022-01-31T12:15:43Z">
              <w:r>
                <w:rPr>
                  <w:sz w:val="22"/>
                  <w:szCs w:val="22"/>
                </w:rPr>
                <w:delText xml:space="preserve">      </w:delText>
              </w:r>
            </w:del>
            <w:del w:id="79" w:author="JUSTYNAZ" w:date="2022-01-31T13:45:57Z">
              <w:r>
                <w:rPr>
                  <w:sz w:val="22"/>
                  <w:szCs w:val="22"/>
                </w:rPr>
                <w:delText xml:space="preserve"> </w:delText>
              </w:r>
            </w:del>
            <w:ins w:id="80" w:author="JUSTYNAZ" w:date="2022-01-31T13:46:01Z">
              <w:r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 xml:space="preserve"> Nie           </w:t>
            </w:r>
            <w:del w:id="81" w:author="Nieznany autor" w:date="2022-01-31T12:15:41Z">
              <w:r>
                <w:rPr>
                  <w:sz w:val="22"/>
                  <w:szCs w:val="22"/>
                </w:rPr>
                <w:delText>​​​​​​​​​​​​</w:delText>
              </w:r>
            </w:del>
            <w:del w:id="82" w:author="Nieznany autor" w:date="2022-01-31T12:15:41Z">
              <w:r>
                <w:rPr/>
                <w:delText>​</w:delText>
              </w:r>
            </w:del>
            <w:del w:id="83" w:author="Nieznany autor" w:date="2022-01-31T12:15:41Z">
              <w:r>
                <w:rPr/>
                <mc:AlternateContent>
                  <mc:Choice Requires="wps">
                    <w:drawing>
                      <wp:anchor behindDoc="0" distT="9525" distB="9525" distL="9525" distR="9525" simplePos="0" locked="0" layoutInCell="1" allowOverlap="1" relativeHeight="2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200660" cy="173355"/>
                        <wp:effectExtent l="0" t="0" r="0" b="0"/>
                        <wp:wrapNone/>
                        <wp:docPr id="3" name="Prostokąt 5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00160" cy="17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Prostokąt 5" path="m0,0l-2147483645,0l-2147483645,-2147483646l0,-2147483646xe" stroked="t" o:allowincell="t" style="position:absolute;margin-left:0pt;margin-top:0.05pt;width:15.7pt;height:13.55pt;mso-wrap-style:none;v-text-anchor:middle">
                        <v:fill o:detectmouseclick="t" on="false"/>
                        <v:stroke color="black" weight="19080" joinstyle="round" endcap="flat"/>
                        <w10:wrap type="none"/>
                      </v:rect>
                    </w:pict>
                  </mc:Fallback>
                </mc:AlternateContent>
                <w:delText>​</w:delText>
              </w:r>
            </w:del>
            <w:del w:id="84" w:author="Nieznany autor" w:date="2022-01-31T12:15:41Z">
              <w:r>
                <w:rPr>
                  <w:sz w:val="22"/>
                  <w:szCs w:val="22"/>
                </w:rPr>
                <w:delText>​​​​​​​​​​​​​​​​​​​​​​​​</w:delText>
              </w:r>
            </w:del>
            <w:del w:id="85" w:author="Nieznany autor" w:date="2022-01-31T12:15:41Z">
              <w:r>
                <w:rPr/>
                <w:delText>​</w:delText>
              </w:r>
            </w:del>
            <w:del w:id="86" w:author="Nieznany autor" w:date="2022-01-31T12:15:41Z">
              <w:r>
                <w:rPr/>
                <mc:AlternateContent>
                  <mc:Choice Requires="wps">
                    <w:drawing>
                      <wp:anchor behindDoc="0" distT="9525" distB="9525" distL="9525" distR="9525" simplePos="0" locked="0" layoutInCell="1" allowOverlap="1" relativeHeight="2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200660" cy="173355"/>
                        <wp:effectExtent l="0" t="0" r="0" b="0"/>
                        <wp:wrapNone/>
                        <wp:docPr id="4" name="Prostokąt 7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00160" cy="17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Prostokąt 7" path="m0,0l-2147483645,0l-2147483645,-2147483646l0,-2147483646xe" stroked="t" o:allowincell="t" style="position:absolute;margin-left:0pt;margin-top:0.05pt;width:15.7pt;height:13.55pt;mso-wrap-style:none;v-text-anchor:middle">
                        <v:fill o:detectmouseclick="t" on="false"/>
                        <v:stroke color="black" weight="19080" joinstyle="round" endcap="flat"/>
                        <w10:wrap type="none"/>
                      </v:rect>
                    </w:pict>
                  </mc:Fallback>
                </mc:AlternateContent>
                <w:delText>​</w:delText>
              </w:r>
            </w:del>
            <w:del w:id="87" w:author="Nieznany autor" w:date="2022-01-31T12:15:41Z">
              <w:r>
                <w:rPr>
                  <w:sz w:val="22"/>
                  <w:szCs w:val="22"/>
                </w:rPr>
                <w:delText xml:space="preserve">​​​​​​​​​​​​​​​​          </w:delText>
              </w:r>
            </w:del>
            <w:r>
              <w:rPr>
                <w:sz w:val="22"/>
                <w:szCs w:val="22"/>
              </w:rPr>
              <w:t xml:space="preserve">  Nie mam zdania  </w:t>
            </w:r>
            <w: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23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19050</wp:posOffset>
                      </wp:positionV>
                      <wp:extent cx="160655" cy="173355"/>
                      <wp:effectExtent l="0" t="0" r="0" b="0"/>
                      <wp:wrapNone/>
                      <wp:docPr id="5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stroked="t" o:allowincell="t" style="position:absolute;margin-left:502.35pt;margin-top:1.5pt;width:12.55pt;height:13.5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06" w:hRule="atLeast"/>
        </w:trPr>
        <w:tc>
          <w:tcPr>
            <w:tcW w:w="358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 mojej opinii najkorzystniejszy jest wariant:           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Dla </w:t>
            </w:r>
            <w:del w:id="89" w:author="JUSTYNAZ" w:date="2022-01-31T12:53:45Z">
              <w:r>
                <w:rPr>
                  <w:sz w:val="22"/>
                  <w:szCs w:val="22"/>
                  <w:lang w:eastAsia="pl-PL"/>
                </w:rPr>
                <w:delText>częś</w:delText>
              </w:r>
            </w:del>
            <w:ins w:id="90" w:author="Nieznany autor" w:date="2022-01-31T12:35:41Z">
              <w:del w:id="91" w:author="JUSTYNAZ" w:date="2022-01-31T12:53:45Z">
                <w:r>
                  <w:rPr>
                    <w:sz w:val="22"/>
                    <w:szCs w:val="22"/>
                    <w:lang w:eastAsia="pl-PL"/>
                  </w:rPr>
                  <w:delText>ci</w:delText>
                </w:r>
              </w:del>
            </w:ins>
            <w:del w:id="92" w:author="Nieznany autor" w:date="2022-01-31T12:35:41Z">
              <w:r>
                <w:rPr>
                  <w:sz w:val="22"/>
                  <w:szCs w:val="22"/>
                  <w:lang w:eastAsia="pl-PL"/>
                </w:rPr>
                <w:delText>ć</w:delText>
              </w:r>
            </w:del>
            <w:del w:id="93" w:author="Nieznany autor" w:date="2022-01-31T12:28:40Z">
              <w:r>
                <w:rPr>
                  <w:sz w:val="22"/>
                  <w:szCs w:val="22"/>
                  <w:lang w:eastAsia="pl-PL"/>
                </w:rPr>
                <w:delText xml:space="preserve"> północnej</w:delText>
              </w:r>
            </w:del>
            <w:del w:id="94" w:author="JUSTYNAZ" w:date="2022-01-31T12:53:45Z">
              <w:r>
                <w:rPr>
                  <w:sz w:val="22"/>
                  <w:szCs w:val="22"/>
                  <w:lang w:eastAsia="pl-PL"/>
                </w:rPr>
                <w:delText xml:space="preserve"> </w:delText>
              </w:r>
            </w:del>
            <w:ins w:id="95" w:author="Nieznany autor" w:date="2022-01-31T12:24:26Z">
              <w:del w:id="96" w:author="JUSTYNAZ" w:date="2022-01-31T12:53:45Z">
                <w:r>
                  <w:rPr>
                    <w:sz w:val="22"/>
                    <w:szCs w:val="22"/>
                    <w:lang w:eastAsia="pl-PL"/>
                  </w:rPr>
                  <w:delText>wschodniej</w:delText>
                </w:r>
              </w:del>
            </w:ins>
            <w:del w:id="97" w:author="Nieznany autor" w:date="2022-01-31T12:24:20Z">
              <w:r>
                <w:rPr>
                  <w:sz w:val="22"/>
                  <w:szCs w:val="22"/>
                  <w:lang w:eastAsia="pl-PL"/>
                </w:rPr>
                <w:delText>obwodnicy</w:delText>
              </w:r>
            </w:del>
            <w:ins w:id="98" w:author="Nieznany autor" w:date="2022-01-31T12:28:45Z">
              <w:del w:id="99" w:author="JUSTYNAZ" w:date="2022-01-31T12:53:45Z">
                <w:r>
                  <w:rPr>
                    <w:sz w:val="22"/>
                    <w:szCs w:val="22"/>
                    <w:lang w:eastAsia="pl-PL"/>
                  </w:rPr>
                  <w:delText xml:space="preserve"> </w:delText>
                </w:r>
              </w:del>
            </w:ins>
            <w:ins w:id="100" w:author="JUSTYNAZ" w:date="2022-01-31T12:53:45Z">
              <w:r>
                <w:rPr>
                  <w:sz w:val="22"/>
                  <w:szCs w:val="22"/>
                  <w:lang w:eastAsia="pl-PL"/>
                </w:rPr>
                <w:t xml:space="preserve">korytarza wschodniego: </w:t>
              </w:r>
            </w:ins>
            <w:ins w:id="101" w:author="Nieznany autor" w:date="2022-01-31T12:28:45Z">
              <w:r>
                <w:rPr>
                  <w:sz w:val="22"/>
                  <w:szCs w:val="22"/>
                  <w:u w:val="single"/>
                  <w:lang w:eastAsia="pl-PL"/>
                </w:rPr>
                <w:t>obwodnicy Olsztyna</w:t>
              </w:r>
            </w:ins>
            <w:r>
              <w:rPr>
                <w:sz w:val="22"/>
                <w:szCs w:val="22"/>
                <w:lang w:eastAsia="pl-PL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18415</wp:posOffset>
                      </wp:positionV>
                      <wp:extent cx="172085" cy="172085"/>
                      <wp:effectExtent l="0" t="0" r="0" b="0"/>
                      <wp:wrapNone/>
                      <wp:docPr id="6" name="Kształ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" path="m0,0l-2147483645,0l-2147483645,-2147483646l0,-2147483646xe" fillcolor="white" stroked="t" o:allowincell="t" style="position:absolute;margin-left:128.6pt;margin-top:1.45pt;width:13.45pt;height:13.4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</w:t>
            </w:r>
            <w:del w:id="102" w:author="Nieznany autor" w:date="2022-01-31T12:24:36Z">
              <w:r>
                <w:rPr>
                  <w:sz w:val="22"/>
                  <w:szCs w:val="22"/>
                  <w:lang w:eastAsia="pl-PL"/>
                </w:rPr>
                <w:delText>A</w:delText>
              </w:r>
            </w:del>
            <w:ins w:id="103" w:author="Nieznany autor" w:date="2022-01-31T12:24:36Z">
              <w:r>
                <w:rPr>
                  <w:sz w:val="22"/>
                  <w:szCs w:val="22"/>
                  <w:lang w:eastAsia="pl-PL"/>
                </w:rPr>
                <w:t>O1</w:t>
              </w:r>
            </w:ins>
            <w:r>
              <w:rPr>
                <w:sz w:val="22"/>
                <w:szCs w:val="22"/>
                <w:lang w:eastAsia="pl-PL"/>
              </w:rPr>
              <w:t xml:space="preserve"> (</w:t>
            </w:r>
            <w:ins w:id="104" w:author="Nieznany autor" w:date="2022-01-31T12:25:09Z">
              <w:r>
                <w:rPr>
                  <w:sz w:val="22"/>
                  <w:szCs w:val="22"/>
                  <w:lang w:eastAsia="pl-PL"/>
                </w:rPr>
                <w:t>żółty</w:t>
              </w:r>
            </w:ins>
            <w:del w:id="105" w:author="Nieznany autor" w:date="2022-01-31T12:25:08Z">
              <w:r>
                <w:rPr>
                  <w:sz w:val="22"/>
                  <w:szCs w:val="22"/>
                  <w:lang w:eastAsia="pl-PL"/>
                </w:rPr>
                <w:delText>pomarańczowy</w:delText>
              </w:r>
            </w:del>
            <w:r>
              <w:rPr>
                <w:sz w:val="22"/>
                <w:szCs w:val="22"/>
                <w:lang w:eastAsia="pl-PL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20955</wp:posOffset>
                      </wp:positionV>
                      <wp:extent cx="172085" cy="172085"/>
                      <wp:effectExtent l="0" t="0" r="0" b="0"/>
                      <wp:wrapNone/>
                      <wp:docPr id="7" name="Kształ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" path="m0,0l-2147483645,0l-2147483645,-2147483646l0,-2147483646xe" fillcolor="white" stroked="t" o:allowincell="t" style="position:absolute;margin-left:128.6pt;margin-top:1.65pt;width:13.45pt;height:13.4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</w:t>
            </w:r>
            <w:ins w:id="106" w:author="Nieznany autor" w:date="2022-01-31T12:25:23Z">
              <w:r>
                <w:rPr>
                  <w:sz w:val="22"/>
                  <w:szCs w:val="22"/>
                  <w:lang w:eastAsia="pl-PL"/>
                </w:rPr>
                <w:t>O2</w:t>
              </w:r>
            </w:ins>
            <w:del w:id="107" w:author="Nieznany autor" w:date="2022-01-31T12:25:20Z">
              <w:r>
                <w:rPr>
                  <w:sz w:val="22"/>
                  <w:szCs w:val="22"/>
                  <w:lang w:eastAsia="pl-PL"/>
                </w:rPr>
                <w:delText>B</w:delText>
              </w:r>
            </w:del>
            <w:r>
              <w:rPr>
                <w:sz w:val="22"/>
                <w:szCs w:val="22"/>
                <w:lang w:eastAsia="pl-PL"/>
              </w:rPr>
              <w:t xml:space="preserve"> (</w:t>
            </w:r>
            <w:ins w:id="108" w:author="Nieznany autor" w:date="2022-01-31T12:25:16Z">
              <w:r>
                <w:rPr>
                  <w:sz w:val="22"/>
                  <w:szCs w:val="22"/>
                  <w:lang w:eastAsia="pl-PL"/>
                </w:rPr>
                <w:t>niebieski</w:t>
              </w:r>
            </w:ins>
            <w:del w:id="109" w:author="Nieznany autor" w:date="2022-01-31T12:25:16Z">
              <w:r>
                <w:rPr>
                  <w:sz w:val="22"/>
                  <w:szCs w:val="22"/>
                  <w:lang w:eastAsia="pl-PL"/>
                </w:rPr>
                <w:delText>beżowy</w:delText>
              </w:r>
            </w:del>
            <w:r>
              <w:rPr>
                <w:sz w:val="22"/>
                <w:szCs w:val="22"/>
                <w:lang w:eastAsia="pl-PL"/>
              </w:rPr>
              <w:t xml:space="preserve">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114" w:author="Nieznany autor" w:date="2022-01-31T12:25:45Z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-1270</wp:posOffset>
                      </wp:positionV>
                      <wp:extent cx="172085" cy="172085"/>
                      <wp:effectExtent l="0" t="0" r="0" b="0"/>
                      <wp:wrapNone/>
                      <wp:docPr id="8" name="Kształ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" path="m0,0l-2147483645,0l-2147483645,-2147483646l0,-2147483646xe" fillcolor="white" stroked="t" o:allowincell="t" style="position:absolute;margin-left:128.6pt;margin-top:-0.1pt;width:13.45pt;height:13.4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</w:t>
            </w:r>
            <w:ins w:id="110" w:author="Nieznany autor" w:date="2022-01-31T12:25:27Z">
              <w:r>
                <w:rPr>
                  <w:sz w:val="22"/>
                  <w:szCs w:val="22"/>
                  <w:lang w:eastAsia="pl-PL"/>
                </w:rPr>
                <w:t>O3</w:t>
              </w:r>
            </w:ins>
            <w:del w:id="111" w:author="Nieznany autor" w:date="2022-01-31T12:25:26Z">
              <w:r>
                <w:rPr>
                  <w:sz w:val="22"/>
                  <w:szCs w:val="22"/>
                  <w:lang w:eastAsia="pl-PL"/>
                </w:rPr>
                <w:delText>C</w:delText>
              </w:r>
            </w:del>
            <w:r>
              <w:rPr>
                <w:sz w:val="22"/>
                <w:szCs w:val="22"/>
                <w:lang w:eastAsia="pl-PL"/>
              </w:rPr>
              <w:t xml:space="preserve"> (</w:t>
            </w:r>
            <w:del w:id="112" w:author="Nieznany autor" w:date="2022-01-31T12:25:40Z">
              <w:r>
                <w:rPr>
                  <w:sz w:val="22"/>
                  <w:szCs w:val="22"/>
                  <w:lang w:eastAsia="pl-PL"/>
                </w:rPr>
                <w:delText>niebieski</w:delText>
              </w:r>
            </w:del>
            <w:ins w:id="113" w:author="Nieznany autor" w:date="2022-01-31T12:25:40Z">
              <w:r>
                <w:rPr>
                  <w:sz w:val="22"/>
                  <w:szCs w:val="22"/>
                  <w:lang w:eastAsia="pl-PL"/>
                </w:rPr>
                <w:t>zielony</w:t>
              </w:r>
            </w:ins>
            <w:r>
              <w:rPr>
                <w:sz w:val="22"/>
                <w:szCs w:val="22"/>
                <w:lang w:eastAsia="pl-PL"/>
              </w:rPr>
              <w:t xml:space="preserve">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119" w:author="Nieznany autor" w:date="2022-01-31T12:25:45Z"/>
              </w:rPr>
            </w:pPr>
            <w:ins w:id="115" w:author="Nieznany autor" w:date="2022-01-31T12:25:45Z">
              <w:r>
                <w:rPr/>
                <w:t>​​​​​​​​​​​​​​​</w:t>
              </w:r>
            </w:ins>
            <w:ins w:id="116" w:author="Nieznany autor" w:date="2022-01-31T12:25:45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7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-23495</wp:posOffset>
                        </wp:positionV>
                        <wp:extent cx="172085" cy="172085"/>
                        <wp:effectExtent l="0" t="0" r="0" b="0"/>
                        <wp:wrapNone/>
                        <wp:docPr id="9" name="Kształt 6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6" path="m0,0l-2147483645,0l-2147483645,-2147483646l0,-2147483646xe" fillcolor="white" stroked="t" o:allowincell="t" style="position:absolute;margin-left:128.6pt;margin-top:-1.85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t>​​​​​​​​​​​​​​​</w:t>
              </w:r>
            </w:ins>
            <w:ins w:id="117" w:author="Nieznany autor" w:date="2022-01-31T12:25:45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8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138430</wp:posOffset>
                        </wp:positionV>
                        <wp:extent cx="172085" cy="172085"/>
                        <wp:effectExtent l="0" t="0" r="0" b="0"/>
                        <wp:wrapNone/>
                        <wp:docPr id="10" name="Kształt 5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5" path="m0,0l-2147483645,0l-2147483645,-2147483646l0,-2147483646xe" fillcolor="white" stroked="t" o:allowincell="t" style="position:absolute;margin-left:128.6pt;margin-top:10.9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18" w:author="Nieznany autor" w:date="2022-01-31T12:25:45Z">
              <w:r>
                <w:rPr>
                  <w:sz w:val="22"/>
                  <w:szCs w:val="22"/>
                  <w:lang w:eastAsia="pl-PL"/>
                </w:rPr>
                <w:t>Wariant O5 (różowy)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ins w:id="120" w:author="Nieznany autor" w:date="2022-01-31T12:25:45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9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116205</wp:posOffset>
                        </wp:positionV>
                        <wp:extent cx="172085" cy="172085"/>
                        <wp:effectExtent l="0" t="0" r="0" b="0"/>
                        <wp:wrapNone/>
                        <wp:docPr id="11" name="Kształt 4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4" path="m0,0l-2147483645,0l-2147483645,-2147483646l0,-2147483646xe" fillcolor="white" stroked="t" o:allowincell="t" style="position:absolute;margin-left:128.6pt;margin-top:9.15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21" w:author="Nieznany autor" w:date="2022-01-31T12:25:45Z">
              <w:r>
                <w:rPr>
                  <w:sz w:val="22"/>
                  <w:szCs w:val="22"/>
                  <w:lang w:eastAsia="pl-PL"/>
                </w:rPr>
                <w:t>Wa</w:t>
              </w:r>
            </w:ins>
            <w:ins w:id="122" w:author="Nieznany autor" w:date="2022-01-31T12:26:00Z">
              <w:r>
                <w:rPr>
                  <w:sz w:val="22"/>
                  <w:szCs w:val="22"/>
                  <w:lang w:eastAsia="pl-PL"/>
                </w:rPr>
                <w:t xml:space="preserve">riant </w:t>
              </w:r>
            </w:ins>
            <w:ins w:id="123" w:author="Nieznany autor" w:date="2022-01-31T12:27:24Z">
              <w:r>
                <w:rPr>
                  <w:sz w:val="22"/>
                  <w:szCs w:val="22"/>
                  <w:lang w:eastAsia="pl-PL"/>
                </w:rPr>
                <w:t>O6 (biały)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124" w:author="Nieznany autor" w:date="2022-01-31T12:32:50Z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2"/>
                <w:szCs w:val="22"/>
                <w:u w:val="single"/>
                <w:lang w:eastAsia="pl-PL"/>
                <w:ins w:id="132" w:author="Nieznany autor" w:date="2022-01-31T12:33:00Z"/>
              </w:rPr>
            </w:pPr>
            <w:ins w:id="125" w:author="JUSTYNAZ" w:date="2022-01-31T12:54:02Z">
              <w:r>
                <w:rPr/>
                <w:t>​​​​​​</w:t>
              </w:r>
            </w:ins>
            <w:ins w:id="126" w:author="JUSTYNAZ" w:date="2022-01-31T12:54:02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0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167640</wp:posOffset>
                        </wp:positionV>
                        <wp:extent cx="173990" cy="173990"/>
                        <wp:effectExtent l="0" t="0" r="0" b="0"/>
                        <wp:wrapNone/>
                        <wp:docPr id="12" name="Kształt 8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3520" cy="17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8" path="m0,0l-2147483645,0l-2147483645,-2147483646l0,-2147483646xe" fillcolor="white" stroked="t" o:allowincell="t" style="position:absolute;margin-left:128.6pt;margin-top:13.2pt;width:13.6pt;height:13.6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27" w:author="JUSTYNAZ" w:date="2022-01-31T12:54:02Z">
              <w:r>
                <w:rPr>
                  <w:sz w:val="22"/>
                  <w:szCs w:val="22"/>
                  <w:u w:val="single"/>
                  <w:lang w:eastAsia="pl-PL"/>
                </w:rPr>
                <w:t>o</w:t>
              </w:r>
            </w:ins>
            <w:ins w:id="128" w:author="Nieznany autor" w:date="2022-01-31T12:32:50Z">
              <w:del w:id="129" w:author="JUSTYNAZ" w:date="2022-01-31T12:54:00Z">
                <w:r>
                  <w:rPr>
                    <w:sz w:val="22"/>
                    <w:szCs w:val="22"/>
                    <w:u w:val="single"/>
                    <w:lang w:eastAsia="pl-PL"/>
                  </w:rPr>
                  <w:delText>O</w:delText>
                </w:r>
              </w:del>
            </w:ins>
            <w:ins w:id="130" w:author="Nieznany autor" w:date="2022-01-31T12:32:50Z">
              <w:r>
                <w:rPr>
                  <w:sz w:val="22"/>
                  <w:szCs w:val="22"/>
                  <w:u w:val="single"/>
                  <w:lang w:eastAsia="pl-PL"/>
                </w:rPr>
                <w:t>bwodnicy Dywit</w:t>
              </w:r>
            </w:ins>
            <w:ins w:id="131" w:author="Nieznany autor" w:date="2022-01-31T12:33:00Z">
              <w:r>
                <w:rPr>
                  <w:sz w:val="22"/>
                  <w:szCs w:val="22"/>
                  <w:u w:val="single"/>
                  <w:lang w:eastAsia="pl-PL"/>
                </w:rPr>
                <w:t>: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135" w:author="Nieznany autor" w:date="2022-01-31T12:33:00Z"/>
              </w:rPr>
            </w:pPr>
            <w:ins w:id="133" w:author="Nieznany autor" w:date="2022-01-31T12:33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8">
                        <wp:simplePos x="0" y="0"/>
                        <wp:positionH relativeFrom="column">
                          <wp:posOffset>1631950</wp:posOffset>
                        </wp:positionH>
                        <wp:positionV relativeFrom="paragraph">
                          <wp:posOffset>133350</wp:posOffset>
                        </wp:positionV>
                        <wp:extent cx="173355" cy="173355"/>
                        <wp:effectExtent l="0" t="0" r="0" b="0"/>
                        <wp:wrapNone/>
                        <wp:docPr id="13" name="Kształt 17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2800" cy="17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7" path="m0,0l-2147483645,0l-2147483645,-2147483646l0,-2147483646xe" fillcolor="white" stroked="t" o:allowincell="t" style="position:absolute;margin-left:128.5pt;margin-top:10.5pt;width:13.55pt;height:13.5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34" w:author="Nieznany autor" w:date="2022-01-31T12:33:00Z">
              <w:r>
                <w:rPr>
                  <w:sz w:val="22"/>
                  <w:szCs w:val="22"/>
                  <w:lang w:eastAsia="pl-PL"/>
                </w:rPr>
                <w:t>Wariant D1 (pomarańczowy)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137" w:author="Nieznany autor" w:date="2022-01-31T12:33:00Z"/>
              </w:rPr>
            </w:pPr>
            <w:ins w:id="136" w:author="Nieznany autor" w:date="2022-01-31T12:33:00Z">
              <w:r>
                <w:rPr>
                  <w:sz w:val="22"/>
                  <w:szCs w:val="22"/>
                  <w:lang w:eastAsia="pl-PL"/>
                </w:rPr>
                <w:t>Wariant D2 (czarny)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142" w:author="Nieznany autor" w:date="2022-01-31T12:33:00Z"/>
              </w:rPr>
            </w:pPr>
            <w:ins w:id="138" w:author="Nieznany autor" w:date="2022-01-31T12:33:00Z">
              <w:r>
                <w:rPr/>
                <w:t>​​​​​​​​​​​​​​​</w:t>
              </w:r>
            </w:ins>
            <w:ins w:id="139" w:author="Nieznany autor" w:date="2022-01-31T12:33:00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1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-23495</wp:posOffset>
                        </wp:positionV>
                        <wp:extent cx="172085" cy="172085"/>
                        <wp:effectExtent l="0" t="0" r="0" b="0"/>
                        <wp:wrapNone/>
                        <wp:docPr id="14" name="Kształt 9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9" path="m0,0l-2147483645,0l-2147483645,-2147483646l0,-2147483646xe" fillcolor="white" stroked="t" o:allowincell="t" style="position:absolute;margin-left:128.6pt;margin-top:-1.85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t>​​​​​​​​​​​​​​​</w:t>
              </w:r>
            </w:ins>
            <w:ins w:id="140" w:author="Nieznany autor" w:date="2022-01-31T12:33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2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138430</wp:posOffset>
                        </wp:positionV>
                        <wp:extent cx="172085" cy="172085"/>
                        <wp:effectExtent l="0" t="0" r="0" b="0"/>
                        <wp:wrapNone/>
                        <wp:docPr id="15" name="Kształt 10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0" path="m0,0l-2147483645,0l-2147483645,-2147483646l0,-2147483646xe" fillcolor="white" stroked="t" o:allowincell="t" style="position:absolute;margin-left:128.6pt;margin-top:10.9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41" w:author="Nieznany autor" w:date="2022-01-31T12:33:00Z">
              <w:r>
                <w:rPr>
                  <w:sz w:val="22"/>
                  <w:szCs w:val="22"/>
                  <w:lang w:eastAsia="pl-PL"/>
                </w:rPr>
                <w:t>Wariant D3 (brązowy)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145" w:author="Nieznany autor" w:date="2022-01-31T12:33:00Z"/>
              </w:rPr>
            </w:pPr>
            <w:ins w:id="143" w:author="Nieznany autor" w:date="2022-01-31T12:33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7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125730</wp:posOffset>
                        </wp:positionV>
                        <wp:extent cx="172085" cy="172085"/>
                        <wp:effectExtent l="0" t="0" r="0" b="0"/>
                        <wp:wrapNone/>
                        <wp:docPr id="16" name="Kształt 16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6" path="m0,0l-2147483645,0l-2147483645,-2147483646l0,-2147483646xe" fillcolor="white" stroked="t" o:allowincell="t" style="position:absolute;margin-left:128.6pt;margin-top:9.9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44" w:author="Nieznany autor" w:date="2022-01-31T12:33:00Z">
              <w:r>
                <w:rPr>
                  <w:sz w:val="22"/>
                  <w:szCs w:val="22"/>
                  <w:lang w:eastAsia="pl-PL"/>
                </w:rPr>
                <w:t>Wariant D4 (fioletowy)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ins w:id="146" w:author="Nieznany autor" w:date="2022-01-31T12:33:00Z">
              <w:r>
                <w:rPr>
                  <w:sz w:val="22"/>
                  <w:szCs w:val="22"/>
                  <w:lang w:eastAsia="pl-PL"/>
                </w:rPr>
                <w:t>żaden</w:t>
              </w:r>
            </w:ins>
          </w:p>
        </w:tc>
        <w:tc>
          <w:tcPr>
            <w:tcW w:w="37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del w:id="148" w:author="Nieznany autor" w:date="2022-01-31T12:35:25Z"/>
              </w:rPr>
            </w:pPr>
            <w:del w:id="147" w:author="Nieznany autor" w:date="2022-01-31T12:35:25Z">
              <w:r>
                <w:rPr>
                  <w:sz w:val="22"/>
                  <w:szCs w:val="22"/>
                  <w:lang w:eastAsia="pl-PL"/>
                </w:rPr>
                <w:delText>Dla części południowej obwodnicy:</w:delText>
              </w:r>
            </w:del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del w:id="150" w:author="Nieznany autor" w:date="2022-01-31T12:35:25Z"/>
              </w:rPr>
            </w:pPr>
            <w:del w:id="149" w:author="Nieznany autor" w:date="2022-01-31T12:35:25Z">
              <w:r>
                <w:rPr>
                  <w:sz w:val="22"/>
                  <w:szCs w:val="22"/>
                  <w:lang w:eastAsia="pl-PL"/>
                </w:rPr>
                <w:delText>Wariant 1 (czerwony)</w:delText>
              </w:r>
            </w:del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del w:id="153" w:author="Nieznany autor" w:date="2022-01-31T12:35:25Z"/>
              </w:rPr>
            </w:pPr>
            <w:del w:id="151" w:author="Nieznany autor" w:date="2022-01-31T12:35:25Z">
              <w:r>
                <mc:AlternateContent>
                  <mc:Choice Requires="wps">
                    <w:drawing>
                      <wp:anchor behindDoc="0" distT="9525" distB="0" distL="9525" distR="0" simplePos="0" locked="0" layoutInCell="1" allowOverlap="1" relativeHeight="29" wp14:anchorId="014AD64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183515" cy="153035"/>
                        <wp:effectExtent l="0" t="0" r="17145" b="28575"/>
                        <wp:wrapNone/>
                        <wp:docPr id="17" name="Prostokąt 9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82880" cy="152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Prostokąt 9" path="m0,0l-2147483645,0l-2147483645,-2147483646l0,-2147483646xe" stroked="t" o:allowincell="t" style="position:absolute;margin-left:0pt;margin-top:0.05pt;width:14.35pt;height:11.95pt;mso-wrap-style:none;v-text-anchor:middle" wp14:anchorId="014AD64E">
                        <v:fill o:detectmouseclick="t" on="false"/>
                        <v:stroke color="black" weight="19080" joinstyle="round" endcap="flat"/>
                        <w10:wrap type="none"/>
                      </v:rect>
                    </w:pict>
                  </mc:Fallback>
                </mc:AlternateContent>
              </w:r>
            </w:del>
            <w:del w:id="152" w:author="Nieznany autor" w:date="2022-01-31T12:35:25Z">
              <w:r>
                <w:rPr>
                  <w:sz w:val="22"/>
                  <w:szCs w:val="22"/>
                  <w:lang w:eastAsia="pl-PL"/>
                </w:rPr>
                <w:delText xml:space="preserve">Wariant 2 (żółty) </w:delText>
              </w:r>
            </w:del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ins w:id="166" w:author="JUSTYNAZ" w:date="2022-01-31T12:54:40Z"/>
              </w:rPr>
            </w:pPr>
            <w:del w:id="154" w:author="Nieznany autor" w:date="2022-01-31T12:35:25Z">
              <w:r>
                <w:rPr/>
                <w:delText>​​​​​​​​​​​​​​​</w:delText>
              </w:r>
            </w:del>
            <w:del w:id="155" w:author="Nieznany autor" w:date="2022-01-31T12:35:25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2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172085" cy="172085"/>
                        <wp:effectExtent l="0" t="0" r="0" b="0"/>
                        <wp:wrapNone/>
                        <wp:docPr id="18" name="Kształt 7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7" path="m0,0l-2147483645,0l-2147483645,-2147483646l0,-2147483646xe" fillcolor="white" stroked="t" o:allowincell="t" style="position:absolute;margin-left:0pt;margin-top:0.05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delText>​​​​​​​​​​​​​​​</w:delText>
              </w:r>
            </w:del>
            <w:del w:id="156" w:author="Nieznany autor" w:date="2022-01-31T12:35:25Z">
              <w:r>
                <mc:AlternateContent>
                  <mc:Choice Requires="wps">
                    <w:drawing>
                      <wp:anchor behindDoc="0" distT="9525" distB="0" distL="9525" distR="0" simplePos="0" locked="0" layoutInCell="1" allowOverlap="1" relativeHeight="28" wp14:anchorId="74D3D4B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183515" cy="153035"/>
                        <wp:effectExtent l="0" t="0" r="17145" b="28575"/>
                        <wp:wrapNone/>
                        <wp:docPr id="19" name="Prostokąt 8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82880" cy="152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Prostokąt 8" path="m0,0l-2147483645,0l-2147483645,-2147483646l0,-2147483646xe" stroked="t" o:allowincell="t" style="position:absolute;margin-left:0pt;margin-top:0.05pt;width:14.35pt;height:11.95pt;mso-wrap-style:none;v-text-anchor:middle" wp14:anchorId="74D3D4B6">
                        <v:fill o:detectmouseclick="t" on="false"/>
                        <v:stroke color="black" weight="19080" joinstyle="round" endcap="flat"/>
                        <w10:wrap type="none"/>
                      </v:rect>
                    </w:pict>
                  </mc:Fallback>
                </mc:AlternateContent>
              </w:r>
            </w:del>
            <w:del w:id="157" w:author="Nieznany autor" w:date="2022-01-31T12:35:25Z">
              <w:r>
                <w:rPr>
                  <w:sz w:val="22"/>
                  <w:szCs w:val="22"/>
                  <w:lang w:eastAsia="pl-PL"/>
                </w:rPr>
                <w:delText>żaden</w:delText>
              </w:r>
            </w:del>
            <w:ins w:id="158" w:author="Nieznany autor" w:date="2022-01-31T12:35:26Z">
              <w:r>
                <w:rPr>
                  <w:sz w:val="22"/>
                  <w:szCs w:val="22"/>
                  <w:lang w:eastAsia="pl-PL"/>
                </w:rPr>
                <w:t xml:space="preserve">Dla </w:t>
              </w:r>
            </w:ins>
            <w:ins w:id="159" w:author="JUSTYNAZ" w:date="2022-01-31T12:54:20Z">
              <w:r>
                <w:rPr>
                  <w:sz w:val="22"/>
                  <w:szCs w:val="22"/>
                  <w:lang w:eastAsia="pl-PL"/>
                </w:rPr>
                <w:t>korytarza</w:t>
              </w:r>
            </w:ins>
            <w:ins w:id="160" w:author="Nieznany autor" w:date="2022-01-31T12:35:26Z">
              <w:del w:id="161" w:author="JUSTYNAZ" w:date="2022-01-31T12:54:20Z">
                <w:r>
                  <w:rPr>
                    <w:rFonts w:eastAsia="Andale Sans UI" w:cs="Times New Roman"/>
                    <w:kern w:val="2"/>
                    <w:sz w:val="22"/>
                    <w:szCs w:val="22"/>
                    <w:lang w:eastAsia="pl-PL"/>
                  </w:rPr>
                  <w:delText>części</w:delText>
                </w:r>
              </w:del>
            </w:ins>
            <w:ins w:id="162" w:author="Nieznany autor" w:date="2022-01-31T12:35:26Z">
              <w:del w:id="163" w:author="JUSTYNAZ" w:date="2022-01-31T12:54:20Z">
                <w:r>
                  <w:rPr>
                    <w:sz w:val="22"/>
                    <w:szCs w:val="22"/>
                    <w:lang w:eastAsia="pl-PL"/>
                  </w:rPr>
                  <w:delText xml:space="preserve"> zachodniej</w:delText>
                </w:r>
              </w:del>
            </w:ins>
            <w:ins w:id="164" w:author="Nieznany autor" w:date="2022-01-31T12:35:26Z">
              <w:r>
                <w:rPr>
                  <w:sz w:val="22"/>
                  <w:szCs w:val="22"/>
                  <w:lang w:eastAsia="pl-PL"/>
                </w:rPr>
                <w:t xml:space="preserve"> </w:t>
              </w:r>
            </w:ins>
            <w:ins w:id="165" w:author="JUSTYNAZ" w:date="2022-01-31T12:54:40Z">
              <w:r>
                <w:rPr>
                  <w:sz w:val="22"/>
                  <w:szCs w:val="22"/>
                  <w:lang w:eastAsia="pl-PL"/>
                </w:rPr>
                <w:t>zachodniego:</w:t>
              </w:r>
            </w:ins>
          </w:p>
          <w:p>
            <w:pPr>
              <w:pStyle w:val="Normal"/>
              <w:widowControl w:val="false"/>
              <w:spacing w:lineRule="auto" w:line="276"/>
              <w:rPr>
                <w:u w:val="single"/>
                <w:ins w:id="171" w:author="Nieznany autor" w:date="2022-01-31T12:36:00Z"/>
              </w:rPr>
            </w:pPr>
            <w:ins w:id="167" w:author="Nieznany autor" w:date="2022-01-31T12:35:26Z">
              <w:r>
                <w:rPr>
                  <w:sz w:val="22"/>
                  <w:szCs w:val="22"/>
                  <w:u w:val="single"/>
                  <w:lang w:eastAsia="pl-PL"/>
                </w:rPr>
                <w:t>obwodnicy O</w:t>
              </w:r>
            </w:ins>
            <w:ins w:id="168" w:author="Nieznany autor" w:date="2022-01-31T12:36:00Z">
              <w:r>
                <w:rPr>
                  <w:sz w:val="22"/>
                  <w:szCs w:val="22"/>
                  <w:u w:val="single"/>
                  <w:lang w:eastAsia="pl-PL"/>
                </w:rPr>
                <w:t>lsztyna:</w:t>
              </w:r>
            </w:ins>
            <w:ins w:id="169" w:author="Nieznany autor" w:date="2022-01-31T12:36:00Z">
              <w:del w:id="170" w:author="JUSTYNAZ" w:date="2022-02-11T13:24:43Z">
                <w:r>
                  <w:rPr>
                    <w:sz w:val="22"/>
                    <w:szCs w:val="22"/>
                    <w:u w:val="single"/>
                    <w:lang w:eastAsia="pl-PL"/>
                  </w:rPr>
                  <w:delText xml:space="preserve"> </w:delText>
                </w:r>
              </w:del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74" w:author="Nieznany autor" w:date="2022-01-31T12:36:00Z"/>
              </w:rPr>
            </w:pPr>
            <w:ins w:id="172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9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26670</wp:posOffset>
                        </wp:positionV>
                        <wp:extent cx="172085" cy="172085"/>
                        <wp:effectExtent l="0" t="0" r="0" b="0"/>
                        <wp:wrapNone/>
                        <wp:docPr id="20" name="Kształt 18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8" path="m0,0l-2147483645,0l-2147483645,-2147483646l0,-2147483646xe" fillcolor="white" stroked="t" o:allowincell="t" style="position:absolute;margin-left:128.6pt;margin-top:2.1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73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O2 (żółty)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77" w:author="Nieznany autor" w:date="2022-01-31T12:36:00Z"/>
              </w:rPr>
            </w:pPr>
            <w:ins w:id="175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3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29210</wp:posOffset>
                        </wp:positionV>
                        <wp:extent cx="172085" cy="172085"/>
                        <wp:effectExtent l="0" t="0" r="0" b="0"/>
                        <wp:wrapNone/>
                        <wp:docPr id="21" name="Kształt 12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2" path="m0,0l-2147483645,0l-2147483645,-2147483646l0,-2147483646xe" fillcolor="white" stroked="t" o:allowincell="t" style="position:absolute;margin-left:128.6pt;margin-top:2.3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76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O3 (różowy)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80" w:author="JUSTYNAZ" w:date="2022-01-31T12:57:09Z"/>
              </w:rPr>
            </w:pPr>
            <w:ins w:id="178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4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31750</wp:posOffset>
                        </wp:positionV>
                        <wp:extent cx="172085" cy="172085"/>
                        <wp:effectExtent l="0" t="0" r="0" b="0"/>
                        <wp:wrapNone/>
                        <wp:docPr id="22" name="Kształt 13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3" path="m0,0l-2147483645,0l-2147483645,-2147483646l0,-2147483646xe" fillcolor="white" stroked="t" o:allowincell="t" style="position:absolute;margin-left:128.6pt;margin-top:2.5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79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O4 (szary)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83" w:author="Nieznany autor" w:date="2022-01-31T12:36:00Z"/>
              </w:rPr>
            </w:pPr>
            <w:ins w:id="181" w:author="JUSTYNAZ" w:date="2022-01-31T12:57:09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20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31750</wp:posOffset>
                        </wp:positionV>
                        <wp:extent cx="172085" cy="172085"/>
                        <wp:effectExtent l="0" t="0" r="0" b="0"/>
                        <wp:wrapNone/>
                        <wp:docPr id="23" name="Kształt 19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9" path="m0,0l-2147483645,0l-2147483645,-2147483646l0,-2147483646xe" fillcolor="white" stroked="t" o:allowincell="t" style="position:absolute;margin-left:128.6pt;margin-top:2.5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82" w:author="JUSTYNAZ" w:date="2022-01-31T12:57:09Z">
              <w:r>
                <w:rPr>
                  <w:sz w:val="22"/>
                  <w:szCs w:val="22"/>
                  <w:lang w:eastAsia="pl-PL"/>
                </w:rPr>
                <w:t>żaden</w:t>
              </w:r>
            </w:ins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u w:val="single"/>
                <w:lang w:eastAsia="pl-PL"/>
                <w:ins w:id="188" w:author="Nieznany autor" w:date="2022-01-31T12:36:00Z"/>
              </w:rPr>
            </w:pPr>
            <w:ins w:id="184" w:author="JUSTYNAZ" w:date="2022-01-31T12:54:58Z">
              <w:r>
                <w:rPr>
                  <w:sz w:val="22"/>
                  <w:szCs w:val="22"/>
                  <w:u w:val="single"/>
                  <w:lang w:eastAsia="pl-PL"/>
                </w:rPr>
                <w:t>o</w:t>
              </w:r>
            </w:ins>
            <w:ins w:id="185" w:author="Nieznany autor" w:date="2022-01-31T12:36:00Z">
              <w:del w:id="186" w:author="JUSTYNAZ" w:date="2022-01-31T12:54:58Z">
                <w:r>
                  <w:rPr>
                    <w:sz w:val="22"/>
                    <w:szCs w:val="22"/>
                    <w:u w:val="single"/>
                    <w:lang w:eastAsia="pl-PL"/>
                  </w:rPr>
                  <w:delText>O</w:delText>
                </w:r>
              </w:del>
            </w:ins>
            <w:ins w:id="187" w:author="Nieznany autor" w:date="2022-01-31T12:36:00Z">
              <w:r>
                <w:rPr>
                  <w:sz w:val="22"/>
                  <w:szCs w:val="22"/>
                  <w:u w:val="single"/>
                  <w:lang w:eastAsia="pl-PL"/>
                </w:rPr>
                <w:t>bwodnicy Dywit: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93" w:author="Nieznany autor" w:date="2022-01-31T12:36:00Z"/>
              </w:rPr>
            </w:pPr>
            <w:ins w:id="189" w:author="Nieznany autor" w:date="2022-01-31T12:36:00Z">
              <w:r>
                <w:rPr/>
                <w:t>​​​​​​​​​​​​​​​</w:t>
              </w:r>
            </w:ins>
            <w:ins w:id="190" w:author="Nieznany autor" w:date="2022-01-31T12:36:00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5">
                        <wp:simplePos x="0" y="0"/>
                        <wp:positionH relativeFrom="column">
                          <wp:posOffset>1623060</wp:posOffset>
                        </wp:positionH>
                        <wp:positionV relativeFrom="paragraph">
                          <wp:posOffset>-14605</wp:posOffset>
                        </wp:positionV>
                        <wp:extent cx="172720" cy="172720"/>
                        <wp:effectExtent l="0" t="0" r="0" b="0"/>
                        <wp:wrapNone/>
                        <wp:docPr id="24" name="Kształt 14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2080" cy="172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4" path="m0,0l-2147483645,0l-2147483645,-2147483646l0,-2147483646xe" fillcolor="white" stroked="t" o:allowincell="t" style="position:absolute;margin-left:127.8pt;margin-top:-1.15pt;width:13.5pt;height:13.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t>​​​​​​​​​​​​​​​</w:t>
              </w:r>
            </w:ins>
            <w:ins w:id="191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6">
                        <wp:simplePos x="0" y="0"/>
                        <wp:positionH relativeFrom="column">
                          <wp:posOffset>1623060</wp:posOffset>
                        </wp:positionH>
                        <wp:positionV relativeFrom="paragraph">
                          <wp:posOffset>147955</wp:posOffset>
                        </wp:positionV>
                        <wp:extent cx="172085" cy="172085"/>
                        <wp:effectExtent l="0" t="0" r="0" b="0"/>
                        <wp:wrapNone/>
                        <wp:docPr id="25" name="Kształt 15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5" path="m0,0l-2147483645,0l-2147483645,-2147483646l0,-2147483646xe" fillcolor="white" stroked="t" o:allowincell="t" style="position:absolute;margin-left:127.8pt;margin-top:11.65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92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D1 (fioletowy)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96" w:author="JUSTYNAZ" w:date="2022-01-31T12:57:13Z"/>
              </w:rPr>
            </w:pPr>
            <w:ins w:id="194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21">
                        <wp:simplePos x="0" y="0"/>
                        <wp:positionH relativeFrom="column">
                          <wp:posOffset>1623060</wp:posOffset>
                        </wp:positionH>
                        <wp:positionV relativeFrom="paragraph">
                          <wp:posOffset>137795</wp:posOffset>
                        </wp:positionV>
                        <wp:extent cx="172085" cy="172085"/>
                        <wp:effectExtent l="0" t="0" r="0" b="0"/>
                        <wp:wrapNone/>
                        <wp:docPr id="26" name="Kształt 20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360" cy="171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20" path="m0,0l-2147483645,0l-2147483645,-2147483646l0,-2147483646xe" fillcolor="white" stroked="t" o:allowincell="t" style="position:absolute;margin-left:127.8pt;margin-top:10.85pt;width:13.45pt;height:13.4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95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D2 (brązowy)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98" w:author="Nieznany autor" w:date="2022-01-31T12:36:00Z"/>
              </w:rPr>
            </w:pPr>
            <w:ins w:id="197" w:author="JUSTYNAZ" w:date="2022-01-31T12:57:13Z">
              <w:r>
                <w:rPr>
                  <w:sz w:val="22"/>
                  <w:szCs w:val="22"/>
                  <w:lang w:eastAsia="pl-PL"/>
                </w:rPr>
                <w:t>żaden</w:t>
              </w:r>
            </w:ins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ins w:id="200" w:author="Nieznany autor" w:date="2022-01-31T12:36:00Z"/>
              </w:rPr>
            </w:pPr>
            <w:ins w:id="199" w:author="Nieznany autor" w:date="2022-01-31T12:36:00Z">
              <w:r>
                <w:rPr>
                  <w:sz w:val="22"/>
                  <w:szCs w:val="22"/>
                  <w:lang w:eastAsia="pl-PL"/>
                </w:rPr>
              </w:r>
            </w:ins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538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*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del w:id="202" w:author="JUSTYNAZ" w:date="2022-02-11T13:05:08Z"/>
              </w:rPr>
            </w:pPr>
            <w:del w:id="201" w:author="JUSTYNAZ" w:date="2022-02-11T13:05:08Z">
              <w:r>
                <w:rPr>
                  <w:sz w:val="20"/>
                  <w:szCs w:val="20"/>
                </w:rPr>
              </w:r>
            </w:del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55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*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del w:id="204" w:author="JUSTYNAZ" w:date="2022-02-11T13:05:18Z"/>
              </w:rPr>
            </w:pPr>
            <w:del w:id="203" w:author="JUSTYNAZ" w:date="2022-02-11T13:05:18Z">
              <w:r>
                <w:rPr>
                  <w:sz w:val="20"/>
                  <w:szCs w:val="20"/>
                </w:rPr>
              </w:r>
            </w:del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dot. składania wniosków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71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strony internetowej, na której zostały zamieszczone materiały w wersji elektronicznej </w:t>
            </w:r>
          </w:p>
        </w:tc>
        <w:tc>
          <w:tcPr>
            <w:tcW w:w="661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ins w:id="205" w:author="Nieznany autor" w:date="2022-01-31T12:42:17Z">
              <w:r>
                <w:rPr>
                  <w:sz w:val="20"/>
                  <w:szCs w:val="20"/>
                </w:rPr>
                <w:t>https://www.trakt.eu/obwodnica-olsztyn-dywity/</w:t>
              </w:r>
            </w:ins>
            <w:del w:id="206" w:author="Nieznany autor" w:date="2022-01-31T12:42:17Z">
              <w:r>
                <w:rPr>
                  <w:sz w:val="20"/>
                  <w:szCs w:val="20"/>
                </w:rPr>
                <w:delText>https://www.trakt.eu/obwodnica-pisza</w:delText>
              </w:r>
            </w:del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6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Adresy urzędów w których zostały umieszczone materiały w wersji papierowej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shd w:fill="FFFF00" w:val="clear"/>
                <w:lang w:val="pl-PL" w:eastAsia="ar-SA" w:bidi="ar-SA"/>
                <w:ins w:id="213" w:author="JUSTYNAZ" w:date="2022-02-11T13:36:20Z"/>
              </w:rPr>
            </w:pPr>
            <w:del w:id="207" w:author="Nieznany autor" w:date="2022-01-31T12:41:15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shd w:fill="FFFF00" w:val="clear"/>
                  <w:lang w:val="pl-PL" w:eastAsia="ar-SA" w:bidi="ar-SA"/>
                </w:rPr>
                <w:delText>Urząd Miejski w Piszu, ul. Gizewiusza 5, 12-200 Pisz</w:delText>
              </w:r>
            </w:del>
            <w:ins w:id="208" w:author="Nieznany autor" w:date="2022-01-31T12:41:16Z">
              <w:del w:id="209" w:author="JUSTYNAZ" w:date="2022-02-11T12:59:22Z">
                <w:r>
                  <w:rPr>
                    <w:rFonts w:eastAsia="Andale Sans UI" w:cs="Times New Roman"/>
                    <w:b w:val="false"/>
                    <w:bCs w:val="false"/>
                    <w:color w:val="000000"/>
                    <w:kern w:val="2"/>
                    <w:sz w:val="20"/>
                    <w:szCs w:val="20"/>
                    <w:shd w:fill="FFFF00" w:val="clear"/>
                    <w:lang w:val="pl-PL" w:eastAsia="ar-SA" w:bidi="ar-SA"/>
                  </w:rPr>
                  <w:delText>.............................................</w:delText>
                </w:r>
              </w:del>
            </w:ins>
            <w:ins w:id="210" w:author="JUSTYNAZ" w:date="2022-02-11T12:59:22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shd w:fill="auto" w:val="clear"/>
                  <w:lang w:val="pl-PL" w:eastAsia="ar-SA" w:bidi="ar-SA"/>
                </w:rPr>
                <w:t xml:space="preserve">Urząd Miasta Olsztyna, Pl. Jana Pawła II 1, </w:t>
              </w:r>
            </w:ins>
            <w:ins w:id="211" w:author="Nieznany autor" w:date="2022-02-15T12:57:20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shd w:fill="auto" w:val="clear"/>
                  <w:lang w:val="pl-PL" w:eastAsia="ar-SA" w:bidi="ar-SA"/>
                </w:rPr>
                <w:t xml:space="preserve">10-101 </w:t>
              </w:r>
            </w:ins>
            <w:ins w:id="212" w:author="JUSTYNAZ" w:date="2022-02-11T12:59:22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Olsztyn</w:t>
              </w:r>
            </w:ins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  <w:ins w:id="219" w:author="JUSTYNAZ" w:date="2022-02-15T12:28:59Z"/>
              </w:rPr>
            </w:pPr>
            <w:ins w:id="214" w:author="JUSTYNAZ" w:date="2022-02-11T13:36:20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Urząd Gminy w Dywitach, ul. Olsztyńs</w:t>
              </w:r>
            </w:ins>
            <w:ins w:id="215" w:author="Nieznany autor" w:date="2022-02-14T08:08:36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k</w:t>
              </w:r>
            </w:ins>
            <w:ins w:id="216" w:author="JUSTYNAZ" w:date="2022-02-11T13:36:20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 xml:space="preserve">a 32, </w:t>
              </w:r>
            </w:ins>
            <w:ins w:id="217" w:author="Nieznany autor" w:date="2022-02-15T12:57:31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 xml:space="preserve">11-001 </w:t>
              </w:r>
            </w:ins>
            <w:ins w:id="218" w:author="JUSTYNAZ" w:date="2022-02-11T13:36:20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Dywity</w:t>
              </w:r>
            </w:ins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  <w:ins w:id="222" w:author="Nieznany autor" w:date="2022-02-15T12:50:01Z"/>
              </w:rPr>
            </w:pPr>
            <w:ins w:id="220" w:author="Nieznany autor" w:date="2022-02-15T12:49:49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Urząd Gminy Gietrzwałd</w:t>
              </w:r>
            </w:ins>
            <w:ins w:id="221" w:author="Nieznany autor" w:date="2022-02-15T12:50:01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, ul. Olsztyńska 2, 11-036 Gietrzwałd</w:t>
              </w:r>
            </w:ins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  <w:ins w:id="225" w:author="Nieznany autor" w:date="2022-02-15T12:51:00Z"/>
              </w:rPr>
            </w:pPr>
            <w:ins w:id="223" w:author="Nieznany autor" w:date="2022-02-15T12:50:01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 xml:space="preserve">Urząd Gminy Jonkowo, </w:t>
              </w:r>
            </w:ins>
            <w:ins w:id="224" w:author="Nieznany autor" w:date="2022-02-15T12:51:00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ul. Klonowa 2, 11-042 Jonkowo</w:t>
              </w:r>
            </w:ins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  <w:ins w:id="227" w:author="Nieznany autor" w:date="2022-02-15T12:52:07Z"/>
              </w:rPr>
            </w:pPr>
            <w:ins w:id="226" w:author="Nieznany autor" w:date="2022-02-15T12:51:00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Urząd Gminy Purda, Purda 19, 11-030 Purda</w:t>
              </w:r>
            </w:ins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highlight w:val="none"/>
                <w:u w:val="none"/>
                <w:shd w:fill="auto" w:val="clear"/>
                <w:lang w:val="pl-PL" w:eastAsia="ar-SA" w:bidi="ar-SA"/>
              </w:rPr>
            </w:pPr>
            <w:ins w:id="228" w:author="Nieznany autor" w:date="2022-02-15T12:52:07Z">
              <w:r>
                <w:rPr>
                  <w:rFonts w:eastAsia="Andale Sans UI" w:cs="Times New Roman"/>
                  <w:b w:val="false"/>
                  <w:bCs w:val="false"/>
                  <w:color w:val="000000"/>
                  <w:kern w:val="2"/>
                  <w:sz w:val="20"/>
                  <w:szCs w:val="20"/>
                  <w:u w:val="none"/>
                  <w:shd w:fill="auto" w:val="clear"/>
                  <w:lang w:val="pl-PL" w:eastAsia="ar-SA" w:bidi="ar-SA"/>
                </w:rPr>
                <w:t>Urząd Miasta w Barczewie, Plac Ratuszowy 1, 11-010 Barczewo</w:t>
              </w:r>
            </w:ins>
          </w:p>
        </w:tc>
      </w:tr>
      <w:tr>
        <w:trPr>
          <w:trHeight w:val="762" w:hRule="atLeast"/>
        </w:trPr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dane obowiązkowe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Wzór Wniosku jest obowiązujący dla przedmiotowego zadania. 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del w:id="236" w:author="JUSTYNAZ" w:date="2022-02-11T13:03:24Z"/>
              </w:rPr>
            </w:pPr>
            <w:r>
              <w:rPr>
                <w:b/>
                <w:sz w:val="20"/>
                <w:szCs w:val="20"/>
              </w:rPr>
              <w:t>Wniosek można złożyć w terminie d</w:t>
            </w:r>
            <w:r>
              <w:rPr>
                <w:b/>
                <w:sz w:val="20"/>
                <w:szCs w:val="20"/>
                <w:shd w:fill="auto" w:val="clear"/>
                <w:rPrChange w:id="0" w:author="JUSTYNAZ" w:date="2022-02-11T13:48:22Z"/>
              </w:rPr>
              <w:t xml:space="preserve">o </w:t>
            </w:r>
            <w:del w:id="230" w:author="JUSTYNAZ" w:date="2022-02-11T13:48:14Z">
              <w:r>
                <w:rPr>
                  <w:b/>
                  <w:color w:val="FF0000"/>
                  <w:sz w:val="20"/>
                  <w:szCs w:val="20"/>
                  <w:shd w:fill="auto" w:val="clear"/>
                </w:rPr>
                <w:delText>28.02</w:delText>
              </w:r>
            </w:del>
            <w:ins w:id="231" w:author="JUSTYNAZ" w:date="2022-02-11T13:57:43Z">
              <w:r>
                <w:rPr>
                  <w:b/>
                  <w:color w:val="FF0000"/>
                  <w:sz w:val="20"/>
                  <w:szCs w:val="20"/>
                  <w:shd w:fill="auto" w:val="clear"/>
                </w:rPr>
                <w:t>30.04</w:t>
              </w:r>
            </w:ins>
            <w:r>
              <w:rPr>
                <w:b/>
                <w:color w:val="FF0000"/>
                <w:sz w:val="20"/>
                <w:szCs w:val="20"/>
                <w:shd w:fill="auto" w:val="clear"/>
                <w:rPrChange w:id="0" w:author="JUSTYNAZ" w:date="2022-02-11T13:48:22Z"/>
              </w:rPr>
              <w:t xml:space="preserve">.2022 </w:t>
            </w:r>
            <w:r>
              <w:rPr>
                <w:sz w:val="20"/>
                <w:szCs w:val="20"/>
              </w:rPr>
              <w:t>drogą mailową</w:t>
            </w:r>
            <w:del w:id="233" w:author="JUSTYNAZ" w:date="2022-02-11T13:03:21Z">
              <w:r>
                <w:rPr>
                  <w:sz w:val="20"/>
                  <w:szCs w:val="20"/>
                </w:rPr>
                <w:delText xml:space="preserve"> </w:delText>
              </w:r>
            </w:del>
            <w:r>
              <w:rPr>
                <w:sz w:val="20"/>
                <w:szCs w:val="20"/>
              </w:rPr>
              <w:t xml:space="preserve"> na </w:t>
            </w:r>
            <w:del w:id="234" w:author="JUSTYNAZ" w:date="2022-02-11T13:03:17Z">
              <w:r>
                <w:rPr>
                  <w:sz w:val="20"/>
                  <w:szCs w:val="20"/>
                </w:rPr>
                <w:delText xml:space="preserve">poniższy </w:delText>
              </w:r>
            </w:del>
            <w:r>
              <w:rPr>
                <w:sz w:val="20"/>
                <w:szCs w:val="20"/>
              </w:rPr>
              <w:t>adres</w:t>
            </w:r>
            <w:del w:id="235" w:author="JUSTYNAZ" w:date="2022-02-11T13:03:24Z">
              <w:r>
                <w:rPr>
                  <w:sz w:val="20"/>
                  <w:szCs w:val="20"/>
                </w:rPr>
                <w:delText>:</w:delText>
              </w:r>
            </w:del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ins w:id="259" w:author="JUSTYNAZ" w:date="2022-02-15T12:26:43Z"/>
              </w:rPr>
            </w:pPr>
            <w:ins w:id="237" w:author="JUSTYNAZ" w:date="2022-02-11T13:03:27Z"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e</w:t>
            </w:r>
            <w:ins w:id="238" w:author="JUSTYNAZ" w:date="2022-02-11T13:03:30Z">
              <w:r>
                <w:rPr>
                  <w:sz w:val="20"/>
                  <w:szCs w:val="20"/>
                </w:rPr>
                <w:t>-</w:t>
              </w:r>
            </w:ins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shd w:fill="auto" w:val="clear"/>
                <w:rPrChange w:id="0" w:author="Nieznany autor" w:date="2022-02-14T08:21:14Z"/>
              </w:rPr>
              <w:t xml:space="preserve">: </w:t>
            </w:r>
            <w:r>
              <w:rPr>
                <w:rStyle w:val="Czeinternetowe"/>
                <w:sz w:val="20"/>
                <w:szCs w:val="20"/>
                <w:u w:val="none"/>
                <w:shd w:fill="auto" w:val="clear"/>
                <w:rPrChange w:id="0" w:author="Nieznany autor" w:date="2022-02-14T08:21:14Z"/>
              </w:rPr>
              <w:t>wnioski</w:t>
            </w:r>
            <w:del w:id="241" w:author="JUSTYNAZ" w:date="2022-02-11T13:02:54Z">
              <w:r>
                <w:rPr>
                  <w:rStyle w:val="Czeinternetowe"/>
                  <w:sz w:val="20"/>
                  <w:szCs w:val="20"/>
                  <w:u w:val="none"/>
                  <w:shd w:fill="auto" w:val="clear"/>
                </w:rPr>
                <w:delText>_</w:delText>
              </w:r>
            </w:del>
            <w:ins w:id="242" w:author="JUSTYNAZ" w:date="2022-02-11T13:02:55Z">
              <w:r>
                <w:rPr>
                  <w:rStyle w:val="Czeinternetowe"/>
                  <w:sz w:val="20"/>
                  <w:szCs w:val="20"/>
                  <w:u w:val="none"/>
                  <w:shd w:fill="auto" w:val="clear"/>
                </w:rPr>
                <w:t>-</w:t>
              </w:r>
            </w:ins>
            <w:ins w:id="243" w:author="Nieznany autor" w:date="2022-01-31T12:42:40Z">
              <w:r>
                <w:rPr>
                  <w:rStyle w:val="Czeinternetowe"/>
                  <w:sz w:val="20"/>
                  <w:szCs w:val="20"/>
                  <w:u w:val="none"/>
                  <w:shd w:fill="auto" w:val="clear"/>
                </w:rPr>
                <w:t>olsztyn</w:t>
              </w:r>
            </w:ins>
            <w:del w:id="244" w:author="Nieznany autor" w:date="2022-01-31T12:42:39Z">
              <w:r>
                <w:rPr>
                  <w:rStyle w:val="Czeinternetowe"/>
                  <w:sz w:val="20"/>
                  <w:szCs w:val="20"/>
                  <w:u w:val="none"/>
                  <w:shd w:fill="auto" w:val="clear"/>
                </w:rPr>
                <w:delText>pisz</w:delText>
              </w:r>
            </w:del>
            <w:r>
              <w:rPr>
                <w:rStyle w:val="Czeinternetowe"/>
                <w:sz w:val="20"/>
                <w:szCs w:val="20"/>
                <w:u w:val="none"/>
                <w:shd w:fill="auto" w:val="clear"/>
                <w:rPrChange w:id="0" w:author="JUSTYNAZ" w:date="2022-02-15T14:13:46Z"/>
              </w:rPr>
              <w:t>@trakt.eu</w:t>
            </w:r>
            <w:r>
              <w:rPr>
                <w:sz w:val="20"/>
                <w:szCs w:val="20"/>
                <w:shd w:fill="auto" w:val="clear"/>
                <w:rPrChange w:id="0" w:author="Nieznany autor" w:date="2022-02-14T08:21:14Z"/>
              </w:rPr>
              <w:t xml:space="preserve"> </w:t>
            </w:r>
            <w:ins w:id="247" w:author="JUSTYNAZ" w:date="2022-02-15T12:26:43Z">
              <w:r>
                <w:rPr>
                  <w:sz w:val="20"/>
                  <w:szCs w:val="20"/>
                  <w:shd w:fill="auto" w:val="clear"/>
                </w:rPr>
                <w:t>lub w formie papierowej w urzędach gmin: Jonkowo, Dywity, Olsztyn a także w siedzibie GDDKiA</w:t>
              </w:r>
            </w:ins>
            <w:ins w:id="248" w:author="JUSTYNAZ" w:date="2022-02-15T12:26:43Z">
              <w:del w:id="249" w:author="Nieznany autor" w:date="2022-02-15T12:54:12Z">
                <w:r>
                  <w:rPr>
                    <w:sz w:val="20"/>
                    <w:szCs w:val="20"/>
                    <w:shd w:fill="auto" w:val="clear"/>
                  </w:rPr>
                  <w:delText xml:space="preserve"> </w:delText>
                </w:r>
              </w:del>
            </w:ins>
            <w:ins w:id="250" w:author="JUSTYNAZ" w:date="2022-02-15T12:26:43Z">
              <w:del w:id="251" w:author="Nieznany autor" w:date="2022-02-15T12:53:47Z">
                <w:r>
                  <w:rPr>
                    <w:sz w:val="20"/>
                    <w:szCs w:val="20"/>
                    <w:shd w:fill="auto" w:val="clear"/>
                  </w:rPr>
                  <w:delText>w Olsztynie</w:delText>
                </w:r>
              </w:del>
            </w:ins>
            <w:ins w:id="252" w:author="Nieznany autor" w:date="2022-02-15T12:54:14Z">
              <w:r>
                <w:rPr>
                  <w:sz w:val="20"/>
                  <w:szCs w:val="20"/>
                  <w:shd w:fill="auto" w:val="clear"/>
                </w:rPr>
                <w:t xml:space="preserve"> o</w:t>
              </w:r>
            </w:ins>
            <w:ins w:id="253" w:author="Nieznany autor" w:date="2022-02-15T12:53:48Z">
              <w:r>
                <w:rPr>
                  <w:rFonts w:cs="Arial"/>
                  <w:bCs/>
                  <w:color w:val="000000" w:themeShade="bf"/>
                  <w:sz w:val="20"/>
                  <w:szCs w:val="20"/>
                  <w:shd w:fill="auto" w:val="clear"/>
                </w:rPr>
                <w:t>ddział w Olsztynie al. Warszawska 89, 10-083 Olsztyn</w:t>
              </w:r>
            </w:ins>
            <w:ins w:id="254" w:author="JUSTYNAZ" w:date="2022-02-15T12:26:43Z">
              <w:r>
                <w:rPr>
                  <w:color w:val="000000"/>
                  <w:sz w:val="20"/>
                  <w:szCs w:val="20"/>
                  <w:shd w:fill="auto" w:val="clear"/>
                </w:rPr>
                <w:t xml:space="preserve"> </w:t>
              </w:r>
            </w:ins>
            <w:ins w:id="255" w:author="JUSTYNAZ" w:date="2022-02-15T12:26:43Z">
              <w:r>
                <w:rPr>
                  <w:sz w:val="20"/>
                  <w:szCs w:val="20"/>
                  <w:shd w:fill="auto" w:val="clear"/>
                </w:rPr>
                <w:t>oraz firmy TRAKT</w:t>
              </w:r>
            </w:ins>
            <w:ins w:id="256" w:author="Nieznany autor" w:date="2022-02-15T12:54:32Z">
              <w:r>
                <w:rPr>
                  <w:sz w:val="20"/>
                  <w:szCs w:val="20"/>
                  <w:shd w:fill="auto" w:val="clear"/>
                </w:rPr>
                <w:t xml:space="preserve"> s</w:t>
              </w:r>
            </w:ins>
            <w:ins w:id="257" w:author="Nieznany autor" w:date="2022-02-15T12:54:32Z">
              <w:r>
                <w:rPr>
                  <w:rFonts w:cs="Arial"/>
                  <w:bCs/>
                  <w:color w:val="000000" w:themeShade="bf"/>
                  <w:sz w:val="20"/>
                  <w:szCs w:val="20"/>
                  <w:shd w:fill="auto" w:val="clear"/>
                </w:rPr>
                <w:t>p. z o.o. sp. k ul. Jesionowa 9A, 40-159 Katowice</w:t>
              </w:r>
            </w:ins>
            <w:ins w:id="258" w:author="JUSTYNAZ" w:date="2022-02-15T12:26:43Z">
              <w:r>
                <w:rPr>
                  <w:color w:val="000000"/>
                  <w:sz w:val="20"/>
                  <w:szCs w:val="20"/>
                  <w:shd w:fill="auto" w:val="clear"/>
                </w:rPr>
                <w:t>.</w:t>
              </w:r>
            </w:ins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del w:id="261" w:author="JUSTYNAZ" w:date="2022-02-11T12:05:26Z"/>
              </w:rPr>
            </w:pPr>
            <w:del w:id="260" w:author="JUSTYNAZ" w:date="2022-02-11T12:05:26Z">
              <w:r>
                <w:rPr>
                  <w:b/>
                  <w:sz w:val="20"/>
                  <w:szCs w:val="20"/>
                </w:rPr>
              </w:r>
            </w:del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Przesłane, podpisane i zaopatrzone w imię i nazwisko, adres, uwagi, wnioski i zastrzeżenia zostaną przeanalizowane i w przypadkach uzasadnionych, tj. możliwych do zastosowania ze względów technicznych, prawnych finansowych, uwzględnione.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Administratorem Pani/Pana danych osobowych jest Trakt</w:t>
      </w:r>
      <w:ins w:id="262" w:author="Nieznany autor" w:date="2022-02-14T08:12:55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z</w:t>
        </w:r>
      </w:ins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siedzibą w Katowicach, ul. </w:t>
      </w:r>
      <w:ins w:id="263" w:author="Nieznany autor" w:date="2022-01-31T12:43:44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>Jesionowa</w:t>
        </w:r>
      </w:ins>
      <w:del w:id="264" w:author="Nieznany autor" w:date="2022-01-31T12:43:43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delText>Roździeńskiego</w:delText>
        </w:r>
      </w:del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9</w:t>
      </w:r>
      <w:ins w:id="265" w:author="Nieznany autor" w:date="2022-01-31T12:43:50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>A</w:t>
        </w:r>
      </w:ins>
      <w:del w:id="266" w:author="Nieznany autor" w:date="2022-01-31T12:43:49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delText>1</w:delText>
        </w:r>
      </w:del>
      <w:r>
        <w:rPr>
          <w:rFonts w:cs="Calibri" w:ascii="Calibri" w:hAnsi="Calibri" w:asciiTheme="minorHAnsi" w:cstheme="minorHAnsi" w:hAnsiTheme="minorHAnsi"/>
          <w:sz w:val="22"/>
          <w:szCs w:val="22"/>
        </w:rPr>
        <w:t>. Dane wykorzystane będą wyłącznie w celu rozpatrzenia sprawy. Posiada Pani/Pan prawo dostępu do treści swoich danych oraz ich poprawienia. Podanie danych pozwoli na rozpatrzenie sprawy sprawnie i zgodnie z przepisami prawa.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Podstawę prawną przetwarzania danych osobowych stanowi Ustawa z dn. 14 czerwca 1960 r. Kodeks</w:t>
      </w:r>
      <w:del w:id="267" w:author="JUSTYNAZ" w:date="2022-01-31T12:59:08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delText xml:space="preserve"> postepowania</w:delText>
        </w:r>
      </w:del>
      <w:ins w:id="268" w:author="JUSTYNAZ" w:date="2022-01-31T12:59:01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ins>
      <w:ins w:id="269" w:author="JUSTYNAZ" w:date="2022-01-31T12:59:01Z">
        <w:r>
          <w:rPr>
            <w:rFonts w:eastAsia="Andale Sans UI" w:cs="Calibri" w:ascii="Calibri" w:hAnsi="Calibri" w:asciiTheme="minorHAnsi" w:cstheme="minorHAnsi" w:hAnsiTheme="minorHAnsi"/>
            <w:color w:val="auto"/>
            <w:kern w:val="2"/>
            <w:sz w:val="22"/>
            <w:szCs w:val="22"/>
            <w:lang w:val="pl-PL" w:eastAsia="ar-SA" w:bidi="ar-SA"/>
          </w:rPr>
          <w:t>postępowania</w:t>
        </w:r>
      </w:ins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administracyjnego (Dz. U. z 2017 r. poz. 1257, z późn. Zm.), ustawa z dn. 14 lipca 1983 r.  o narodowym zasobie archiwalnym i archiwach (Dz, U. z 2018 r. poz. 217, z późn. zm.) oraz art. 6 ust. 1 lit. C rozporządzenia parlamentu Europejskiego i rady (EU) 2016/679 z dn.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mogą być ujawniane, w celu rozpatrzenia lub załatwienia sprawy, podmiotom przetwarzającym dane na podstawie zawartych umów.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będą przechowywane przez okres rozpatrywania sprawy oraz przez okres przewidzianej prawem archiwizacji akt sprawy.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Osobie, której dotyczą dane osobowe, przysługuje: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prawo dostępu do danych, ich sprostowania, usunięcia lub ograniczenia przetwarzania, na warunkach określonych w rozporządzenia Parlamentu Europejskiego i Rady (UE) 2016/679 z dn. 27 kwietnia 2016 r. w sprawie ochrony osób fizycznych w związku z przetwarzaniem danych osobowych i w sprawie swobodnego przepływu takich danych oraz uchylenia dyrektywy 95/46/WE;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2) Prawo wniesienia skargi do Prezesa urzędu Ochrony Danych Osobowych.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del w:id="270" w:author="JUSTYNAZ" w:date="2022-01-31T12:59:29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delText>Udostepnienie</w:delText>
        </w:r>
      </w:del>
      <w:ins w:id="271" w:author="JUSTYNAZ" w:date="2022-01-31T12:59:29Z">
        <w:r>
          <w:rPr>
            <w:rFonts w:eastAsia="Andale Sans UI" w:cs="Calibri" w:ascii="Calibri" w:hAnsi="Calibri" w:asciiTheme="minorHAnsi" w:cstheme="minorHAnsi" w:hAnsiTheme="minorHAnsi"/>
            <w:color w:val="auto"/>
            <w:kern w:val="2"/>
            <w:sz w:val="22"/>
            <w:szCs w:val="22"/>
            <w:lang w:val="pl-PL" w:eastAsia="ar-SA" w:bidi="ar-SA"/>
          </w:rPr>
          <w:t>Udostępnienie</w:t>
        </w:r>
      </w:ins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danych jest wymogiem ustawowym i stanowi warunek rozpatrzenia lub załatwienia sprawy.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gutter="0" w:header="708" w:top="1134" w:footer="571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16017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29330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g">
          <w:drawing>
            <wp:inline distT="0" distB="0" distL="0" distR="0">
              <wp:extent cx="876935" cy="553085"/>
              <wp:effectExtent l="0" t="0" r="0" b="0"/>
              <wp:docPr id="27" name="Kształt2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40" cy="552600"/>
                        <a:chOff x="0" y="-552960"/>
                        <a:chExt cx="876240" cy="5526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76240" cy="55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3240" y="6840"/>
                          <a:ext cx="240120" cy="30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4" h="839">
                              <a:moveTo>
                                <a:pt x="656" y="325"/>
                              </a:moveTo>
                              <a:lnTo>
                                <a:pt x="651" y="291"/>
                              </a:lnTo>
                              <a:lnTo>
                                <a:pt x="647" y="258"/>
                              </a:lnTo>
                              <a:lnTo>
                                <a:pt x="642" y="228"/>
                              </a:lnTo>
                              <a:lnTo>
                                <a:pt x="637" y="199"/>
                              </a:lnTo>
                              <a:lnTo>
                                <a:pt x="630" y="171"/>
                              </a:lnTo>
                              <a:lnTo>
                                <a:pt x="619" y="145"/>
                              </a:lnTo>
                              <a:lnTo>
                                <a:pt x="607" y="125"/>
                              </a:lnTo>
                              <a:lnTo>
                                <a:pt x="592" y="102"/>
                              </a:lnTo>
                              <a:lnTo>
                                <a:pt x="575" y="85"/>
                              </a:lnTo>
                              <a:lnTo>
                                <a:pt x="552" y="67"/>
                              </a:lnTo>
                              <a:lnTo>
                                <a:pt x="525" y="51"/>
                              </a:lnTo>
                              <a:lnTo>
                                <a:pt x="497" y="35"/>
                              </a:lnTo>
                              <a:lnTo>
                                <a:pt x="455" y="23"/>
                              </a:lnTo>
                              <a:lnTo>
                                <a:pt x="413" y="11"/>
                              </a:lnTo>
                              <a:lnTo>
                                <a:pt x="367" y="5"/>
                              </a:lnTo>
                              <a:lnTo>
                                <a:pt x="323" y="0"/>
                              </a:lnTo>
                              <a:lnTo>
                                <a:pt x="280" y="0"/>
                              </a:lnTo>
                              <a:lnTo>
                                <a:pt x="238" y="0"/>
                              </a:lnTo>
                              <a:lnTo>
                                <a:pt x="199" y="2"/>
                              </a:lnTo>
                              <a:lnTo>
                                <a:pt x="160" y="7"/>
                              </a:lnTo>
                              <a:lnTo>
                                <a:pt x="129" y="11"/>
                              </a:lnTo>
                              <a:lnTo>
                                <a:pt x="101" y="16"/>
                              </a:lnTo>
                              <a:lnTo>
                                <a:pt x="76" y="19"/>
                              </a:lnTo>
                              <a:lnTo>
                                <a:pt x="58" y="23"/>
                              </a:lnTo>
                              <a:lnTo>
                                <a:pt x="53" y="30"/>
                              </a:lnTo>
                              <a:lnTo>
                                <a:pt x="44" y="39"/>
                              </a:lnTo>
                              <a:lnTo>
                                <a:pt x="41" y="46"/>
                              </a:lnTo>
                              <a:lnTo>
                                <a:pt x="35" y="51"/>
                              </a:lnTo>
                              <a:lnTo>
                                <a:pt x="26" y="58"/>
                              </a:lnTo>
                              <a:lnTo>
                                <a:pt x="21" y="64"/>
                              </a:lnTo>
                              <a:lnTo>
                                <a:pt x="19" y="71"/>
                              </a:lnTo>
                              <a:lnTo>
                                <a:pt x="14" y="76"/>
                              </a:lnTo>
                              <a:lnTo>
                                <a:pt x="9" y="81"/>
                              </a:lnTo>
                              <a:lnTo>
                                <a:pt x="7" y="86"/>
                              </a:lnTo>
                              <a:lnTo>
                                <a:pt x="4" y="92"/>
                              </a:lnTo>
                              <a:lnTo>
                                <a:pt x="0" y="94"/>
                              </a:lnTo>
                              <a:lnTo>
                                <a:pt x="9" y="94"/>
                              </a:lnTo>
                              <a:lnTo>
                                <a:pt x="19" y="94"/>
                              </a:lnTo>
                              <a:lnTo>
                                <a:pt x="30" y="92"/>
                              </a:lnTo>
                              <a:lnTo>
                                <a:pt x="41" y="92"/>
                              </a:lnTo>
                              <a:lnTo>
                                <a:pt x="55" y="92"/>
                              </a:lnTo>
                              <a:lnTo>
                                <a:pt x="67" y="90"/>
                              </a:lnTo>
                              <a:lnTo>
                                <a:pt x="83" y="90"/>
                              </a:lnTo>
                              <a:lnTo>
                                <a:pt x="99" y="90"/>
                              </a:lnTo>
                              <a:lnTo>
                                <a:pt x="113" y="90"/>
                              </a:lnTo>
                              <a:lnTo>
                                <a:pt x="130" y="90"/>
                              </a:lnTo>
                              <a:lnTo>
                                <a:pt x="148" y="90"/>
                              </a:lnTo>
                              <a:lnTo>
                                <a:pt x="164" y="90"/>
                              </a:lnTo>
                              <a:lnTo>
                                <a:pt x="169" y="86"/>
                              </a:lnTo>
                              <a:lnTo>
                                <a:pt x="175" y="79"/>
                              </a:lnTo>
                              <a:lnTo>
                                <a:pt x="182" y="74"/>
                              </a:lnTo>
                              <a:lnTo>
                                <a:pt x="187" y="69"/>
                              </a:lnTo>
                              <a:lnTo>
                                <a:pt x="194" y="62"/>
                              </a:lnTo>
                              <a:lnTo>
                                <a:pt x="201" y="56"/>
                              </a:lnTo>
                              <a:lnTo>
                                <a:pt x="210" y="51"/>
                              </a:lnTo>
                              <a:lnTo>
                                <a:pt x="219" y="46"/>
                              </a:lnTo>
                              <a:lnTo>
                                <a:pt x="233" y="41"/>
                              </a:lnTo>
                              <a:lnTo>
                                <a:pt x="242" y="39"/>
                              </a:lnTo>
                              <a:lnTo>
                                <a:pt x="256" y="39"/>
                              </a:lnTo>
                              <a:lnTo>
                                <a:pt x="270" y="39"/>
                              </a:lnTo>
                              <a:lnTo>
                                <a:pt x="280" y="41"/>
                              </a:lnTo>
                              <a:lnTo>
                                <a:pt x="291" y="46"/>
                              </a:lnTo>
                              <a:lnTo>
                                <a:pt x="296" y="51"/>
                              </a:lnTo>
                              <a:lnTo>
                                <a:pt x="298" y="56"/>
                              </a:lnTo>
                              <a:lnTo>
                                <a:pt x="300" y="64"/>
                              </a:lnTo>
                              <a:lnTo>
                                <a:pt x="300" y="71"/>
                              </a:lnTo>
                              <a:lnTo>
                                <a:pt x="298" y="79"/>
                              </a:lnTo>
                              <a:lnTo>
                                <a:pt x="296" y="86"/>
                              </a:lnTo>
                              <a:lnTo>
                                <a:pt x="293" y="94"/>
                              </a:lnTo>
                              <a:lnTo>
                                <a:pt x="291" y="99"/>
                              </a:lnTo>
                              <a:lnTo>
                                <a:pt x="287" y="108"/>
                              </a:lnTo>
                              <a:lnTo>
                                <a:pt x="286" y="109"/>
                              </a:lnTo>
                              <a:lnTo>
                                <a:pt x="316" y="122"/>
                              </a:lnTo>
                              <a:lnTo>
                                <a:pt x="344" y="136"/>
                              </a:lnTo>
                              <a:lnTo>
                                <a:pt x="363" y="150"/>
                              </a:lnTo>
                              <a:lnTo>
                                <a:pt x="381" y="166"/>
                              </a:lnTo>
                              <a:lnTo>
                                <a:pt x="395" y="183"/>
                              </a:lnTo>
                              <a:lnTo>
                                <a:pt x="402" y="205"/>
                              </a:lnTo>
                              <a:lnTo>
                                <a:pt x="407" y="228"/>
                              </a:lnTo>
                              <a:lnTo>
                                <a:pt x="407" y="252"/>
                              </a:lnTo>
                              <a:lnTo>
                                <a:pt x="407" y="279"/>
                              </a:lnTo>
                              <a:lnTo>
                                <a:pt x="402" y="307"/>
                              </a:lnTo>
                              <a:lnTo>
                                <a:pt x="397" y="337"/>
                              </a:lnTo>
                              <a:lnTo>
                                <a:pt x="390" y="369"/>
                              </a:lnTo>
                              <a:lnTo>
                                <a:pt x="379" y="399"/>
                              </a:lnTo>
                              <a:lnTo>
                                <a:pt x="372" y="432"/>
                              </a:lnTo>
                              <a:lnTo>
                                <a:pt x="361" y="466"/>
                              </a:lnTo>
                              <a:lnTo>
                                <a:pt x="354" y="501"/>
                              </a:lnTo>
                              <a:lnTo>
                                <a:pt x="344" y="536"/>
                              </a:lnTo>
                              <a:lnTo>
                                <a:pt x="333" y="575"/>
                              </a:lnTo>
                              <a:lnTo>
                                <a:pt x="326" y="616"/>
                              </a:lnTo>
                              <a:lnTo>
                                <a:pt x="319" y="656"/>
                              </a:lnTo>
                              <a:lnTo>
                                <a:pt x="310" y="700"/>
                              </a:lnTo>
                              <a:lnTo>
                                <a:pt x="305" y="744"/>
                              </a:lnTo>
                              <a:lnTo>
                                <a:pt x="300" y="790"/>
                              </a:lnTo>
                              <a:lnTo>
                                <a:pt x="300" y="838"/>
                              </a:lnTo>
                              <a:lnTo>
                                <a:pt x="300" y="836"/>
                              </a:lnTo>
                              <a:lnTo>
                                <a:pt x="309" y="836"/>
                              </a:lnTo>
                              <a:lnTo>
                                <a:pt x="319" y="834"/>
                              </a:lnTo>
                              <a:lnTo>
                                <a:pt x="332" y="831"/>
                              </a:lnTo>
                              <a:lnTo>
                                <a:pt x="346" y="826"/>
                              </a:lnTo>
                              <a:lnTo>
                                <a:pt x="367" y="820"/>
                              </a:lnTo>
                              <a:lnTo>
                                <a:pt x="386" y="815"/>
                              </a:lnTo>
                              <a:lnTo>
                                <a:pt x="407" y="810"/>
                              </a:lnTo>
                              <a:lnTo>
                                <a:pt x="432" y="806"/>
                              </a:lnTo>
                              <a:lnTo>
                                <a:pt x="457" y="801"/>
                              </a:lnTo>
                              <a:lnTo>
                                <a:pt x="480" y="796"/>
                              </a:lnTo>
                              <a:lnTo>
                                <a:pt x="508" y="790"/>
                              </a:lnTo>
                              <a:lnTo>
                                <a:pt x="529" y="785"/>
                              </a:lnTo>
                              <a:lnTo>
                                <a:pt x="552" y="780"/>
                              </a:lnTo>
                              <a:lnTo>
                                <a:pt x="575" y="774"/>
                              </a:lnTo>
                              <a:lnTo>
                                <a:pt x="594" y="769"/>
                              </a:lnTo>
                              <a:lnTo>
                                <a:pt x="615" y="764"/>
                              </a:lnTo>
                              <a:lnTo>
                                <a:pt x="635" y="762"/>
                              </a:lnTo>
                              <a:lnTo>
                                <a:pt x="651" y="759"/>
                              </a:lnTo>
                              <a:lnTo>
                                <a:pt x="665" y="757"/>
                              </a:lnTo>
                              <a:lnTo>
                                <a:pt x="675" y="755"/>
                              </a:lnTo>
                              <a:lnTo>
                                <a:pt x="686" y="752"/>
                              </a:lnTo>
                              <a:lnTo>
                                <a:pt x="691" y="752"/>
                              </a:lnTo>
                              <a:lnTo>
                                <a:pt x="693" y="752"/>
                              </a:lnTo>
                              <a:lnTo>
                                <a:pt x="682" y="706"/>
                              </a:lnTo>
                              <a:lnTo>
                                <a:pt x="675" y="662"/>
                              </a:lnTo>
                              <a:lnTo>
                                <a:pt x="670" y="621"/>
                              </a:lnTo>
                              <a:lnTo>
                                <a:pt x="665" y="582"/>
                              </a:lnTo>
                              <a:lnTo>
                                <a:pt x="663" y="545"/>
                              </a:lnTo>
                              <a:lnTo>
                                <a:pt x="659" y="508"/>
                              </a:lnTo>
                              <a:lnTo>
                                <a:pt x="658" y="476"/>
                              </a:lnTo>
                              <a:lnTo>
                                <a:pt x="658" y="443"/>
                              </a:lnTo>
                              <a:lnTo>
                                <a:pt x="656" y="411"/>
                              </a:lnTo>
                              <a:lnTo>
                                <a:pt x="656" y="381"/>
                              </a:lnTo>
                              <a:lnTo>
                                <a:pt x="656" y="353"/>
                              </a:lnTo>
                              <a:lnTo>
                                <a:pt x="656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2520" y="52200"/>
                          <a:ext cx="203040" cy="25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2" h="714">
                              <a:moveTo>
                                <a:pt x="557" y="244"/>
                              </a:moveTo>
                              <a:lnTo>
                                <a:pt x="566" y="221"/>
                              </a:lnTo>
                              <a:lnTo>
                                <a:pt x="573" y="194"/>
                              </a:lnTo>
                              <a:lnTo>
                                <a:pt x="580" y="173"/>
                              </a:lnTo>
                              <a:lnTo>
                                <a:pt x="586" y="150"/>
                              </a:lnTo>
                              <a:lnTo>
                                <a:pt x="589" y="132"/>
                              </a:lnTo>
                              <a:lnTo>
                                <a:pt x="591" y="115"/>
                              </a:lnTo>
                              <a:lnTo>
                                <a:pt x="589" y="97"/>
                              </a:lnTo>
                              <a:lnTo>
                                <a:pt x="586" y="85"/>
                              </a:lnTo>
                              <a:lnTo>
                                <a:pt x="580" y="69"/>
                              </a:lnTo>
                              <a:lnTo>
                                <a:pt x="572" y="58"/>
                              </a:lnTo>
                              <a:lnTo>
                                <a:pt x="561" y="46"/>
                              </a:lnTo>
                              <a:lnTo>
                                <a:pt x="545" y="35"/>
                              </a:lnTo>
                              <a:lnTo>
                                <a:pt x="510" y="23"/>
                              </a:lnTo>
                              <a:lnTo>
                                <a:pt x="469" y="11"/>
                              </a:lnTo>
                              <a:lnTo>
                                <a:pt x="429" y="5"/>
                              </a:lnTo>
                              <a:lnTo>
                                <a:pt x="383" y="0"/>
                              </a:lnTo>
                              <a:lnTo>
                                <a:pt x="337" y="0"/>
                              </a:lnTo>
                              <a:lnTo>
                                <a:pt x="293" y="0"/>
                              </a:lnTo>
                              <a:lnTo>
                                <a:pt x="247" y="2"/>
                              </a:lnTo>
                              <a:lnTo>
                                <a:pt x="206" y="7"/>
                              </a:lnTo>
                              <a:lnTo>
                                <a:pt x="171" y="11"/>
                              </a:lnTo>
                              <a:lnTo>
                                <a:pt x="138" y="16"/>
                              </a:lnTo>
                              <a:lnTo>
                                <a:pt x="115" y="19"/>
                              </a:lnTo>
                              <a:lnTo>
                                <a:pt x="97" y="23"/>
                              </a:lnTo>
                              <a:lnTo>
                                <a:pt x="92" y="30"/>
                              </a:lnTo>
                              <a:lnTo>
                                <a:pt x="86" y="35"/>
                              </a:lnTo>
                              <a:lnTo>
                                <a:pt x="79" y="44"/>
                              </a:lnTo>
                              <a:lnTo>
                                <a:pt x="72" y="51"/>
                              </a:lnTo>
                              <a:lnTo>
                                <a:pt x="64" y="58"/>
                              </a:lnTo>
                              <a:lnTo>
                                <a:pt x="56" y="69"/>
                              </a:lnTo>
                              <a:lnTo>
                                <a:pt x="46" y="79"/>
                              </a:lnTo>
                              <a:lnTo>
                                <a:pt x="39" y="90"/>
                              </a:lnTo>
                              <a:lnTo>
                                <a:pt x="28" y="102"/>
                              </a:lnTo>
                              <a:lnTo>
                                <a:pt x="21" y="115"/>
                              </a:lnTo>
                              <a:lnTo>
                                <a:pt x="11" y="127"/>
                              </a:lnTo>
                              <a:lnTo>
                                <a:pt x="0" y="141"/>
                              </a:lnTo>
                              <a:lnTo>
                                <a:pt x="34" y="132"/>
                              </a:lnTo>
                              <a:lnTo>
                                <a:pt x="64" y="122"/>
                              </a:lnTo>
                              <a:lnTo>
                                <a:pt x="97" y="118"/>
                              </a:lnTo>
                              <a:lnTo>
                                <a:pt x="132" y="109"/>
                              </a:lnTo>
                              <a:lnTo>
                                <a:pt x="166" y="108"/>
                              </a:lnTo>
                              <a:lnTo>
                                <a:pt x="198" y="102"/>
                              </a:lnTo>
                              <a:lnTo>
                                <a:pt x="229" y="102"/>
                              </a:lnTo>
                              <a:lnTo>
                                <a:pt x="256" y="102"/>
                              </a:lnTo>
                              <a:lnTo>
                                <a:pt x="284" y="104"/>
                              </a:lnTo>
                              <a:lnTo>
                                <a:pt x="310" y="108"/>
                              </a:lnTo>
                              <a:lnTo>
                                <a:pt x="330" y="113"/>
                              </a:lnTo>
                              <a:lnTo>
                                <a:pt x="346" y="118"/>
                              </a:lnTo>
                              <a:lnTo>
                                <a:pt x="360" y="131"/>
                              </a:lnTo>
                              <a:lnTo>
                                <a:pt x="360" y="148"/>
                              </a:lnTo>
                              <a:lnTo>
                                <a:pt x="353" y="171"/>
                              </a:lnTo>
                              <a:lnTo>
                                <a:pt x="335" y="199"/>
                              </a:lnTo>
                              <a:lnTo>
                                <a:pt x="310" y="235"/>
                              </a:lnTo>
                              <a:lnTo>
                                <a:pt x="277" y="279"/>
                              </a:lnTo>
                              <a:lnTo>
                                <a:pt x="242" y="330"/>
                              </a:lnTo>
                              <a:lnTo>
                                <a:pt x="201" y="388"/>
                              </a:lnTo>
                              <a:lnTo>
                                <a:pt x="157" y="455"/>
                              </a:lnTo>
                              <a:lnTo>
                                <a:pt x="115" y="531"/>
                              </a:lnTo>
                              <a:lnTo>
                                <a:pt x="72" y="616"/>
                              </a:lnTo>
                              <a:lnTo>
                                <a:pt x="28" y="713"/>
                              </a:lnTo>
                              <a:lnTo>
                                <a:pt x="32" y="711"/>
                              </a:lnTo>
                              <a:lnTo>
                                <a:pt x="39" y="711"/>
                              </a:lnTo>
                              <a:lnTo>
                                <a:pt x="51" y="709"/>
                              </a:lnTo>
                              <a:lnTo>
                                <a:pt x="67" y="704"/>
                              </a:lnTo>
                              <a:lnTo>
                                <a:pt x="85" y="701"/>
                              </a:lnTo>
                              <a:lnTo>
                                <a:pt x="104" y="695"/>
                              </a:lnTo>
                              <a:lnTo>
                                <a:pt x="127" y="690"/>
                              </a:lnTo>
                              <a:lnTo>
                                <a:pt x="150" y="685"/>
                              </a:lnTo>
                              <a:lnTo>
                                <a:pt x="175" y="681"/>
                              </a:lnTo>
                              <a:lnTo>
                                <a:pt x="201" y="676"/>
                              </a:lnTo>
                              <a:lnTo>
                                <a:pt x="226" y="671"/>
                              </a:lnTo>
                              <a:lnTo>
                                <a:pt x="249" y="665"/>
                              </a:lnTo>
                              <a:lnTo>
                                <a:pt x="273" y="660"/>
                              </a:lnTo>
                              <a:lnTo>
                                <a:pt x="296" y="655"/>
                              </a:lnTo>
                              <a:lnTo>
                                <a:pt x="323" y="649"/>
                              </a:lnTo>
                              <a:lnTo>
                                <a:pt x="342" y="644"/>
                              </a:lnTo>
                              <a:lnTo>
                                <a:pt x="365" y="639"/>
                              </a:lnTo>
                              <a:lnTo>
                                <a:pt x="383" y="637"/>
                              </a:lnTo>
                              <a:lnTo>
                                <a:pt x="400" y="634"/>
                              </a:lnTo>
                              <a:lnTo>
                                <a:pt x="416" y="632"/>
                              </a:lnTo>
                              <a:lnTo>
                                <a:pt x="429" y="630"/>
                              </a:lnTo>
                              <a:lnTo>
                                <a:pt x="436" y="627"/>
                              </a:lnTo>
                              <a:lnTo>
                                <a:pt x="445" y="627"/>
                              </a:lnTo>
                              <a:lnTo>
                                <a:pt x="452" y="588"/>
                              </a:lnTo>
                              <a:lnTo>
                                <a:pt x="457" y="551"/>
                              </a:lnTo>
                              <a:lnTo>
                                <a:pt x="468" y="514"/>
                              </a:lnTo>
                              <a:lnTo>
                                <a:pt x="475" y="478"/>
                              </a:lnTo>
                              <a:lnTo>
                                <a:pt x="485" y="445"/>
                              </a:lnTo>
                              <a:lnTo>
                                <a:pt x="494" y="415"/>
                              </a:lnTo>
                              <a:lnTo>
                                <a:pt x="505" y="383"/>
                              </a:lnTo>
                              <a:lnTo>
                                <a:pt x="515" y="355"/>
                              </a:lnTo>
                              <a:lnTo>
                                <a:pt x="526" y="326"/>
                              </a:lnTo>
                              <a:lnTo>
                                <a:pt x="535" y="300"/>
                              </a:lnTo>
                              <a:lnTo>
                                <a:pt x="545" y="272"/>
                              </a:lnTo>
                              <a:lnTo>
                                <a:pt x="557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402120"/>
                          <a:ext cx="119880" cy="14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1" h="403">
                              <a:moveTo>
                                <a:pt x="231" y="402"/>
                              </a:moveTo>
                              <a:lnTo>
                                <a:pt x="198" y="400"/>
                              </a:lnTo>
                              <a:lnTo>
                                <a:pt x="164" y="395"/>
                              </a:lnTo>
                              <a:lnTo>
                                <a:pt x="134" y="386"/>
                              </a:lnTo>
                              <a:lnTo>
                                <a:pt x="106" y="377"/>
                              </a:lnTo>
                              <a:lnTo>
                                <a:pt x="83" y="363"/>
                              </a:lnTo>
                              <a:lnTo>
                                <a:pt x="60" y="346"/>
                              </a:lnTo>
                              <a:lnTo>
                                <a:pt x="42" y="328"/>
                              </a:lnTo>
                              <a:lnTo>
                                <a:pt x="28" y="307"/>
                              </a:lnTo>
                              <a:lnTo>
                                <a:pt x="18" y="284"/>
                              </a:lnTo>
                              <a:lnTo>
                                <a:pt x="7" y="256"/>
                              </a:lnTo>
                              <a:lnTo>
                                <a:pt x="2" y="227"/>
                              </a:lnTo>
                              <a:lnTo>
                                <a:pt x="0" y="199"/>
                              </a:lnTo>
                              <a:lnTo>
                                <a:pt x="2" y="168"/>
                              </a:lnTo>
                              <a:lnTo>
                                <a:pt x="7" y="139"/>
                              </a:lnTo>
                              <a:lnTo>
                                <a:pt x="16" y="113"/>
                              </a:lnTo>
                              <a:lnTo>
                                <a:pt x="28" y="90"/>
                              </a:lnTo>
                              <a:lnTo>
                                <a:pt x="42" y="67"/>
                              </a:lnTo>
                              <a:lnTo>
                                <a:pt x="60" y="49"/>
                              </a:lnTo>
                              <a:lnTo>
                                <a:pt x="81" y="34"/>
                              </a:lnTo>
                              <a:lnTo>
                                <a:pt x="106" y="21"/>
                              </a:lnTo>
                              <a:lnTo>
                                <a:pt x="134" y="14"/>
                              </a:lnTo>
                              <a:lnTo>
                                <a:pt x="164" y="5"/>
                              </a:lnTo>
                              <a:lnTo>
                                <a:pt x="199" y="0"/>
                              </a:lnTo>
                              <a:lnTo>
                                <a:pt x="236" y="0"/>
                              </a:lnTo>
                              <a:lnTo>
                                <a:pt x="245" y="0"/>
                              </a:lnTo>
                              <a:lnTo>
                                <a:pt x="256" y="0"/>
                              </a:lnTo>
                              <a:lnTo>
                                <a:pt x="266" y="0"/>
                              </a:lnTo>
                              <a:lnTo>
                                <a:pt x="274" y="0"/>
                              </a:lnTo>
                              <a:lnTo>
                                <a:pt x="284" y="0"/>
                              </a:lnTo>
                              <a:lnTo>
                                <a:pt x="291" y="4"/>
                              </a:lnTo>
                              <a:lnTo>
                                <a:pt x="302" y="4"/>
                              </a:lnTo>
                              <a:lnTo>
                                <a:pt x="309" y="5"/>
                              </a:lnTo>
                              <a:lnTo>
                                <a:pt x="319" y="5"/>
                              </a:lnTo>
                              <a:lnTo>
                                <a:pt x="326" y="9"/>
                              </a:lnTo>
                              <a:lnTo>
                                <a:pt x="337" y="11"/>
                              </a:lnTo>
                              <a:lnTo>
                                <a:pt x="344" y="14"/>
                              </a:lnTo>
                              <a:lnTo>
                                <a:pt x="344" y="116"/>
                              </a:lnTo>
                              <a:lnTo>
                                <a:pt x="337" y="111"/>
                              </a:lnTo>
                              <a:lnTo>
                                <a:pt x="330" y="108"/>
                              </a:lnTo>
                              <a:lnTo>
                                <a:pt x="321" y="106"/>
                              </a:lnTo>
                              <a:lnTo>
                                <a:pt x="312" y="102"/>
                              </a:lnTo>
                              <a:lnTo>
                                <a:pt x="304" y="101"/>
                              </a:lnTo>
                              <a:lnTo>
                                <a:pt x="296" y="101"/>
                              </a:lnTo>
                              <a:lnTo>
                                <a:pt x="289" y="97"/>
                              </a:lnTo>
                              <a:lnTo>
                                <a:pt x="279" y="95"/>
                              </a:lnTo>
                              <a:lnTo>
                                <a:pt x="272" y="95"/>
                              </a:lnTo>
                              <a:lnTo>
                                <a:pt x="261" y="95"/>
                              </a:lnTo>
                              <a:lnTo>
                                <a:pt x="254" y="95"/>
                              </a:lnTo>
                              <a:lnTo>
                                <a:pt x="244" y="95"/>
                              </a:lnTo>
                              <a:lnTo>
                                <a:pt x="228" y="95"/>
                              </a:lnTo>
                              <a:lnTo>
                                <a:pt x="214" y="97"/>
                              </a:lnTo>
                              <a:lnTo>
                                <a:pt x="199" y="101"/>
                              </a:lnTo>
                              <a:lnTo>
                                <a:pt x="187" y="108"/>
                              </a:lnTo>
                              <a:lnTo>
                                <a:pt x="178" y="113"/>
                              </a:lnTo>
                              <a:lnTo>
                                <a:pt x="168" y="123"/>
                              </a:lnTo>
                              <a:lnTo>
                                <a:pt x="157" y="134"/>
                              </a:lnTo>
                              <a:lnTo>
                                <a:pt x="152" y="145"/>
                              </a:lnTo>
                              <a:lnTo>
                                <a:pt x="145" y="157"/>
                              </a:lnTo>
                              <a:lnTo>
                                <a:pt x="141" y="173"/>
                              </a:lnTo>
                              <a:lnTo>
                                <a:pt x="139" y="187"/>
                              </a:lnTo>
                              <a:lnTo>
                                <a:pt x="138" y="205"/>
                              </a:lnTo>
                              <a:lnTo>
                                <a:pt x="139" y="220"/>
                              </a:lnTo>
                              <a:lnTo>
                                <a:pt x="141" y="233"/>
                              </a:lnTo>
                              <a:lnTo>
                                <a:pt x="145" y="247"/>
                              </a:lnTo>
                              <a:lnTo>
                                <a:pt x="150" y="259"/>
                              </a:lnTo>
                              <a:lnTo>
                                <a:pt x="155" y="272"/>
                              </a:lnTo>
                              <a:lnTo>
                                <a:pt x="162" y="279"/>
                              </a:lnTo>
                              <a:lnTo>
                                <a:pt x="169" y="289"/>
                              </a:lnTo>
                              <a:lnTo>
                                <a:pt x="178" y="294"/>
                              </a:lnTo>
                              <a:lnTo>
                                <a:pt x="187" y="303"/>
                              </a:lnTo>
                              <a:lnTo>
                                <a:pt x="199" y="305"/>
                              </a:lnTo>
                              <a:lnTo>
                                <a:pt x="210" y="307"/>
                              </a:lnTo>
                              <a:lnTo>
                                <a:pt x="222" y="310"/>
                              </a:lnTo>
                              <a:lnTo>
                                <a:pt x="226" y="307"/>
                              </a:lnTo>
                              <a:lnTo>
                                <a:pt x="228" y="307"/>
                              </a:lnTo>
                              <a:lnTo>
                                <a:pt x="231" y="307"/>
                              </a:lnTo>
                              <a:lnTo>
                                <a:pt x="233" y="307"/>
                              </a:lnTo>
                              <a:lnTo>
                                <a:pt x="236" y="307"/>
                              </a:lnTo>
                              <a:lnTo>
                                <a:pt x="238" y="307"/>
                              </a:lnTo>
                              <a:lnTo>
                                <a:pt x="240" y="307"/>
                              </a:lnTo>
                              <a:lnTo>
                                <a:pt x="240" y="203"/>
                              </a:lnTo>
                              <a:lnTo>
                                <a:pt x="360" y="203"/>
                              </a:lnTo>
                              <a:lnTo>
                                <a:pt x="360" y="381"/>
                              </a:lnTo>
                              <a:lnTo>
                                <a:pt x="349" y="384"/>
                              </a:lnTo>
                              <a:lnTo>
                                <a:pt x="339" y="386"/>
                              </a:lnTo>
                              <a:lnTo>
                                <a:pt x="330" y="390"/>
                              </a:lnTo>
                              <a:lnTo>
                                <a:pt x="319" y="391"/>
                              </a:lnTo>
                              <a:lnTo>
                                <a:pt x="307" y="395"/>
                              </a:lnTo>
                              <a:lnTo>
                                <a:pt x="296" y="397"/>
                              </a:lnTo>
                              <a:lnTo>
                                <a:pt x="286" y="397"/>
                              </a:lnTo>
                              <a:lnTo>
                                <a:pt x="274" y="400"/>
                              </a:lnTo>
                              <a:lnTo>
                                <a:pt x="263" y="400"/>
                              </a:lnTo>
                              <a:lnTo>
                                <a:pt x="254" y="400"/>
                              </a:lnTo>
                              <a:lnTo>
                                <a:pt x="244" y="400"/>
                              </a:lnTo>
                              <a:lnTo>
                                <a:pt x="231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405720"/>
                          <a:ext cx="13536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385">
                              <a:moveTo>
                                <a:pt x="284" y="363"/>
                              </a:moveTo>
                              <a:lnTo>
                                <a:pt x="277" y="366"/>
                              </a:lnTo>
                              <a:lnTo>
                                <a:pt x="265" y="370"/>
                              </a:lnTo>
                              <a:lnTo>
                                <a:pt x="254" y="373"/>
                              </a:lnTo>
                              <a:lnTo>
                                <a:pt x="242" y="375"/>
                              </a:lnTo>
                              <a:lnTo>
                                <a:pt x="229" y="379"/>
                              </a:lnTo>
                              <a:lnTo>
                                <a:pt x="215" y="380"/>
                              </a:lnTo>
                              <a:lnTo>
                                <a:pt x="203" y="380"/>
                              </a:lnTo>
                              <a:lnTo>
                                <a:pt x="189" y="380"/>
                              </a:lnTo>
                              <a:lnTo>
                                <a:pt x="173" y="380"/>
                              </a:lnTo>
                              <a:lnTo>
                                <a:pt x="155" y="380"/>
                              </a:lnTo>
                              <a:lnTo>
                                <a:pt x="139" y="380"/>
                              </a:lnTo>
                              <a:lnTo>
                                <a:pt x="120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73" y="0"/>
                              </a:lnTo>
                              <a:lnTo>
                                <a:pt x="189" y="0"/>
                              </a:lnTo>
                              <a:lnTo>
                                <a:pt x="201" y="0"/>
                              </a:lnTo>
                              <a:lnTo>
                                <a:pt x="214" y="0"/>
                              </a:lnTo>
                              <a:lnTo>
                                <a:pt x="226" y="4"/>
                              </a:lnTo>
                              <a:lnTo>
                                <a:pt x="237" y="4"/>
                              </a:lnTo>
                              <a:lnTo>
                                <a:pt x="249" y="5"/>
                              </a:lnTo>
                              <a:lnTo>
                                <a:pt x="259" y="9"/>
                              </a:lnTo>
                              <a:lnTo>
                                <a:pt x="272" y="11"/>
                              </a:lnTo>
                              <a:lnTo>
                                <a:pt x="282" y="16"/>
                              </a:lnTo>
                              <a:lnTo>
                                <a:pt x="293" y="18"/>
                              </a:lnTo>
                              <a:lnTo>
                                <a:pt x="300" y="26"/>
                              </a:lnTo>
                              <a:lnTo>
                                <a:pt x="312" y="33"/>
                              </a:lnTo>
                              <a:lnTo>
                                <a:pt x="323" y="44"/>
                              </a:lnTo>
                              <a:lnTo>
                                <a:pt x="334" y="55"/>
                              </a:lnTo>
                              <a:lnTo>
                                <a:pt x="342" y="67"/>
                              </a:lnTo>
                              <a:lnTo>
                                <a:pt x="351" y="79"/>
                              </a:lnTo>
                              <a:lnTo>
                                <a:pt x="358" y="92"/>
                              </a:lnTo>
                              <a:lnTo>
                                <a:pt x="364" y="107"/>
                              </a:lnTo>
                              <a:lnTo>
                                <a:pt x="369" y="123"/>
                              </a:lnTo>
                              <a:lnTo>
                                <a:pt x="371" y="137"/>
                              </a:lnTo>
                              <a:lnTo>
                                <a:pt x="376" y="157"/>
                              </a:lnTo>
                              <a:lnTo>
                                <a:pt x="376" y="174"/>
                              </a:lnTo>
                              <a:lnTo>
                                <a:pt x="376" y="194"/>
                              </a:lnTo>
                              <a:lnTo>
                                <a:pt x="376" y="213"/>
                              </a:lnTo>
                              <a:lnTo>
                                <a:pt x="372" y="233"/>
                              </a:lnTo>
                              <a:lnTo>
                                <a:pt x="371" y="250"/>
                              </a:lnTo>
                              <a:lnTo>
                                <a:pt x="369" y="266"/>
                              </a:lnTo>
                              <a:lnTo>
                                <a:pt x="360" y="282"/>
                              </a:lnTo>
                              <a:lnTo>
                                <a:pt x="353" y="296"/>
                              </a:lnTo>
                              <a:lnTo>
                                <a:pt x="346" y="310"/>
                              </a:lnTo>
                              <a:lnTo>
                                <a:pt x="335" y="322"/>
                              </a:lnTo>
                              <a:lnTo>
                                <a:pt x="325" y="335"/>
                              </a:lnTo>
                              <a:lnTo>
                                <a:pt x="312" y="345"/>
                              </a:lnTo>
                              <a:lnTo>
                                <a:pt x="300" y="352"/>
                              </a:lnTo>
                              <a:lnTo>
                                <a:pt x="284" y="363"/>
                              </a:lnTo>
                              <a:moveTo>
                                <a:pt x="166" y="92"/>
                              </a:moveTo>
                              <a:lnTo>
                                <a:pt x="134" y="92"/>
                              </a:lnTo>
                              <a:lnTo>
                                <a:pt x="134" y="289"/>
                              </a:lnTo>
                              <a:lnTo>
                                <a:pt x="173" y="289"/>
                              </a:lnTo>
                              <a:lnTo>
                                <a:pt x="184" y="287"/>
                              </a:lnTo>
                              <a:lnTo>
                                <a:pt x="194" y="284"/>
                              </a:lnTo>
                              <a:lnTo>
                                <a:pt x="201" y="282"/>
                              </a:lnTo>
                              <a:lnTo>
                                <a:pt x="208" y="277"/>
                              </a:lnTo>
                              <a:lnTo>
                                <a:pt x="214" y="271"/>
                              </a:lnTo>
                              <a:lnTo>
                                <a:pt x="221" y="264"/>
                              </a:lnTo>
                              <a:lnTo>
                                <a:pt x="226" y="255"/>
                              </a:lnTo>
                              <a:lnTo>
                                <a:pt x="229" y="245"/>
                              </a:lnTo>
                              <a:lnTo>
                                <a:pt x="233" y="233"/>
                              </a:lnTo>
                              <a:lnTo>
                                <a:pt x="237" y="222"/>
                              </a:lnTo>
                              <a:lnTo>
                                <a:pt x="237" y="208"/>
                              </a:lnTo>
                              <a:lnTo>
                                <a:pt x="237" y="194"/>
                              </a:lnTo>
                              <a:lnTo>
                                <a:pt x="237" y="176"/>
                              </a:lnTo>
                              <a:lnTo>
                                <a:pt x="237" y="162"/>
                              </a:lnTo>
                              <a:lnTo>
                                <a:pt x="233" y="146"/>
                              </a:lnTo>
                              <a:lnTo>
                                <a:pt x="229" y="136"/>
                              </a:lnTo>
                              <a:lnTo>
                                <a:pt x="226" y="125"/>
                              </a:lnTo>
                              <a:lnTo>
                                <a:pt x="221" y="114"/>
                              </a:lnTo>
                              <a:lnTo>
                                <a:pt x="214" y="107"/>
                              </a:lnTo>
                              <a:lnTo>
                                <a:pt x="207" y="102"/>
                              </a:lnTo>
                              <a:lnTo>
                                <a:pt x="198" y="97"/>
                              </a:lnTo>
                              <a:lnTo>
                                <a:pt x="189" y="95"/>
                              </a:lnTo>
                              <a:lnTo>
                                <a:pt x="178" y="92"/>
                              </a:lnTo>
                              <a:lnTo>
                                <a:pt x="16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4080" y="405720"/>
                          <a:ext cx="12456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85">
                              <a:moveTo>
                                <a:pt x="280" y="363"/>
                              </a:moveTo>
                              <a:lnTo>
                                <a:pt x="273" y="366"/>
                              </a:lnTo>
                              <a:lnTo>
                                <a:pt x="263" y="370"/>
                              </a:lnTo>
                              <a:lnTo>
                                <a:pt x="252" y="373"/>
                              </a:lnTo>
                              <a:lnTo>
                                <a:pt x="240" y="375"/>
                              </a:lnTo>
                              <a:lnTo>
                                <a:pt x="227" y="379"/>
                              </a:lnTo>
                              <a:lnTo>
                                <a:pt x="215" y="380"/>
                              </a:lnTo>
                              <a:lnTo>
                                <a:pt x="199" y="380"/>
                              </a:lnTo>
                              <a:lnTo>
                                <a:pt x="183" y="380"/>
                              </a:lnTo>
                              <a:lnTo>
                                <a:pt x="169" y="380"/>
                              </a:lnTo>
                              <a:lnTo>
                                <a:pt x="152" y="380"/>
                              </a:lnTo>
                              <a:lnTo>
                                <a:pt x="136" y="380"/>
                              </a:lnTo>
                              <a:lnTo>
                                <a:pt x="116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69" y="0"/>
                              </a:lnTo>
                              <a:lnTo>
                                <a:pt x="183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2" y="4"/>
                              </a:lnTo>
                              <a:lnTo>
                                <a:pt x="234" y="4"/>
                              </a:lnTo>
                              <a:lnTo>
                                <a:pt x="247" y="5"/>
                              </a:lnTo>
                              <a:lnTo>
                                <a:pt x="257" y="9"/>
                              </a:lnTo>
                              <a:lnTo>
                                <a:pt x="268" y="11"/>
                              </a:lnTo>
                              <a:lnTo>
                                <a:pt x="279" y="16"/>
                              </a:lnTo>
                              <a:lnTo>
                                <a:pt x="282" y="18"/>
                              </a:lnTo>
                              <a:lnTo>
                                <a:pt x="293" y="26"/>
                              </a:lnTo>
                              <a:lnTo>
                                <a:pt x="303" y="33"/>
                              </a:lnTo>
                              <a:lnTo>
                                <a:pt x="316" y="44"/>
                              </a:lnTo>
                              <a:lnTo>
                                <a:pt x="326" y="55"/>
                              </a:lnTo>
                              <a:lnTo>
                                <a:pt x="333" y="67"/>
                              </a:lnTo>
                              <a:lnTo>
                                <a:pt x="344" y="79"/>
                              </a:lnTo>
                              <a:lnTo>
                                <a:pt x="351" y="92"/>
                              </a:lnTo>
                              <a:lnTo>
                                <a:pt x="356" y="107"/>
                              </a:lnTo>
                              <a:lnTo>
                                <a:pt x="361" y="123"/>
                              </a:lnTo>
                              <a:lnTo>
                                <a:pt x="363" y="137"/>
                              </a:lnTo>
                              <a:lnTo>
                                <a:pt x="368" y="157"/>
                              </a:lnTo>
                              <a:lnTo>
                                <a:pt x="368" y="174"/>
                              </a:lnTo>
                              <a:lnTo>
                                <a:pt x="372" y="194"/>
                              </a:lnTo>
                              <a:lnTo>
                                <a:pt x="368" y="213"/>
                              </a:lnTo>
                              <a:lnTo>
                                <a:pt x="368" y="233"/>
                              </a:lnTo>
                              <a:lnTo>
                                <a:pt x="363" y="250"/>
                              </a:lnTo>
                              <a:lnTo>
                                <a:pt x="360" y="266"/>
                              </a:lnTo>
                              <a:lnTo>
                                <a:pt x="354" y="282"/>
                              </a:lnTo>
                              <a:lnTo>
                                <a:pt x="346" y="296"/>
                              </a:lnTo>
                              <a:lnTo>
                                <a:pt x="339" y="310"/>
                              </a:lnTo>
                              <a:lnTo>
                                <a:pt x="328" y="322"/>
                              </a:lnTo>
                              <a:lnTo>
                                <a:pt x="319" y="335"/>
                              </a:lnTo>
                              <a:lnTo>
                                <a:pt x="305" y="345"/>
                              </a:lnTo>
                              <a:lnTo>
                                <a:pt x="293" y="352"/>
                              </a:lnTo>
                              <a:lnTo>
                                <a:pt x="280" y="363"/>
                              </a:lnTo>
                              <a:moveTo>
                                <a:pt x="164" y="92"/>
                              </a:moveTo>
                              <a:lnTo>
                                <a:pt x="134" y="92"/>
                              </a:lnTo>
                              <a:lnTo>
                                <a:pt x="134" y="289"/>
                              </a:lnTo>
                              <a:lnTo>
                                <a:pt x="169" y="289"/>
                              </a:lnTo>
                              <a:lnTo>
                                <a:pt x="180" y="287"/>
                              </a:lnTo>
                              <a:lnTo>
                                <a:pt x="189" y="284"/>
                              </a:lnTo>
                              <a:lnTo>
                                <a:pt x="197" y="282"/>
                              </a:lnTo>
                              <a:lnTo>
                                <a:pt x="205" y="277"/>
                              </a:lnTo>
                              <a:lnTo>
                                <a:pt x="212" y="271"/>
                              </a:lnTo>
                              <a:lnTo>
                                <a:pt x="217" y="264"/>
                              </a:lnTo>
                              <a:lnTo>
                                <a:pt x="222" y="255"/>
                              </a:lnTo>
                              <a:lnTo>
                                <a:pt x="227" y="245"/>
                              </a:lnTo>
                              <a:lnTo>
                                <a:pt x="229" y="233"/>
                              </a:lnTo>
                              <a:lnTo>
                                <a:pt x="233" y="222"/>
                              </a:lnTo>
                              <a:lnTo>
                                <a:pt x="233" y="208"/>
                              </a:lnTo>
                              <a:lnTo>
                                <a:pt x="233" y="194"/>
                              </a:lnTo>
                              <a:lnTo>
                                <a:pt x="233" y="176"/>
                              </a:lnTo>
                              <a:lnTo>
                                <a:pt x="233" y="162"/>
                              </a:lnTo>
                              <a:lnTo>
                                <a:pt x="229" y="146"/>
                              </a:lnTo>
                              <a:lnTo>
                                <a:pt x="227" y="136"/>
                              </a:lnTo>
                              <a:lnTo>
                                <a:pt x="222" y="125"/>
                              </a:lnTo>
                              <a:lnTo>
                                <a:pt x="217" y="114"/>
                              </a:lnTo>
                              <a:lnTo>
                                <a:pt x="212" y="107"/>
                              </a:lnTo>
                              <a:lnTo>
                                <a:pt x="205" y="102"/>
                              </a:lnTo>
                              <a:lnTo>
                                <a:pt x="197" y="97"/>
                              </a:lnTo>
                              <a:lnTo>
                                <a:pt x="187" y="95"/>
                              </a:lnTo>
                              <a:lnTo>
                                <a:pt x="176" y="92"/>
                              </a:lnTo>
                              <a:lnTo>
                                <a:pt x="16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3560" y="405720"/>
                          <a:ext cx="13212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" h="385">
                              <a:moveTo>
                                <a:pt x="226" y="384"/>
                              </a:moveTo>
                              <a:lnTo>
                                <a:pt x="136" y="217"/>
                              </a:lnTo>
                              <a:lnTo>
                                <a:pt x="136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36" y="0"/>
                              </a:lnTo>
                              <a:lnTo>
                                <a:pt x="136" y="148"/>
                              </a:lnTo>
                              <a:lnTo>
                                <a:pt x="222" y="0"/>
                              </a:lnTo>
                              <a:lnTo>
                                <a:pt x="377" y="0"/>
                              </a:lnTo>
                              <a:lnTo>
                                <a:pt x="257" y="174"/>
                              </a:lnTo>
                              <a:lnTo>
                                <a:pt x="393" y="384"/>
                              </a:lnTo>
                              <a:lnTo>
                                <a:pt x="226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50880" y="394920"/>
                          <a:ext cx="45720" cy="14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8" h="415">
                              <a:moveTo>
                                <a:pt x="0" y="93"/>
                              </a:move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93"/>
                              </a:lnTo>
                              <a:lnTo>
                                <a:pt x="0" y="93"/>
                              </a:lnTo>
                              <a:moveTo>
                                <a:pt x="0" y="414"/>
                              </a:move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414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3240" y="405720"/>
                          <a:ext cx="15120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" h="385">
                              <a:moveTo>
                                <a:pt x="300" y="384"/>
                              </a:moveTo>
                              <a:lnTo>
                                <a:pt x="277" y="299"/>
                              </a:lnTo>
                              <a:lnTo>
                                <a:pt x="161" y="299"/>
                              </a:lnTo>
                              <a:lnTo>
                                <a:pt x="140" y="384"/>
                              </a:lnTo>
                              <a:lnTo>
                                <a:pt x="0" y="384"/>
                              </a:lnTo>
                              <a:lnTo>
                                <a:pt x="127" y="0"/>
                              </a:lnTo>
                              <a:lnTo>
                                <a:pt x="318" y="0"/>
                              </a:lnTo>
                              <a:lnTo>
                                <a:pt x="445" y="384"/>
                              </a:lnTo>
                              <a:lnTo>
                                <a:pt x="300" y="384"/>
                              </a:lnTo>
                              <a:moveTo>
                                <a:pt x="221" y="83"/>
                              </a:moveTo>
                              <a:lnTo>
                                <a:pt x="180" y="210"/>
                              </a:lnTo>
                              <a:lnTo>
                                <a:pt x="261" y="210"/>
                              </a:lnTo>
                              <a:lnTo>
                                <a:pt x="221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28" style="position:absolute;margin-left:0pt;margin-top:-43.55pt;width:69pt;height:43.5pt" coordorigin="0,-871" coordsize="1380,870">
              <v:rect id="shape_0" path="m0,0l-2147483645,0l-2147483645,-2147483646l0,-2147483646xe" stroked="f" o:allowincell="f" style="position:absolute;left:0;top:-871;width:1379;height:869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8"/>
      </w:rPr>
    </w:pPr>
    <w:r>
      <w:rPr/>
      <mc:AlternateContent>
        <mc:Choice Requires="wpg">
          <w:drawing>
            <wp:inline distT="0" distB="0" distL="0" distR="0">
              <wp:extent cx="824865" cy="523875"/>
              <wp:effectExtent l="0" t="0" r="0" b="0"/>
              <wp:docPr id="28" name="Kształt2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400" cy="523080"/>
                        <a:chOff x="0" y="-523800"/>
                        <a:chExt cx="824400" cy="5230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24400" cy="52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0840" y="0"/>
                          <a:ext cx="217800" cy="27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4" h="839">
                              <a:moveTo>
                                <a:pt x="656" y="325"/>
                              </a:moveTo>
                              <a:lnTo>
                                <a:pt x="651" y="291"/>
                              </a:lnTo>
                              <a:lnTo>
                                <a:pt x="647" y="258"/>
                              </a:lnTo>
                              <a:lnTo>
                                <a:pt x="642" y="228"/>
                              </a:lnTo>
                              <a:lnTo>
                                <a:pt x="637" y="199"/>
                              </a:lnTo>
                              <a:lnTo>
                                <a:pt x="630" y="171"/>
                              </a:lnTo>
                              <a:lnTo>
                                <a:pt x="619" y="145"/>
                              </a:lnTo>
                              <a:lnTo>
                                <a:pt x="607" y="125"/>
                              </a:lnTo>
                              <a:lnTo>
                                <a:pt x="592" y="102"/>
                              </a:lnTo>
                              <a:lnTo>
                                <a:pt x="575" y="85"/>
                              </a:lnTo>
                              <a:lnTo>
                                <a:pt x="552" y="67"/>
                              </a:lnTo>
                              <a:lnTo>
                                <a:pt x="525" y="51"/>
                              </a:lnTo>
                              <a:lnTo>
                                <a:pt x="497" y="35"/>
                              </a:lnTo>
                              <a:lnTo>
                                <a:pt x="455" y="23"/>
                              </a:lnTo>
                              <a:lnTo>
                                <a:pt x="413" y="11"/>
                              </a:lnTo>
                              <a:lnTo>
                                <a:pt x="367" y="5"/>
                              </a:lnTo>
                              <a:lnTo>
                                <a:pt x="323" y="0"/>
                              </a:lnTo>
                              <a:lnTo>
                                <a:pt x="280" y="0"/>
                              </a:lnTo>
                              <a:lnTo>
                                <a:pt x="238" y="0"/>
                              </a:lnTo>
                              <a:lnTo>
                                <a:pt x="199" y="2"/>
                              </a:lnTo>
                              <a:lnTo>
                                <a:pt x="160" y="7"/>
                              </a:lnTo>
                              <a:lnTo>
                                <a:pt x="129" y="11"/>
                              </a:lnTo>
                              <a:lnTo>
                                <a:pt x="101" y="16"/>
                              </a:lnTo>
                              <a:lnTo>
                                <a:pt x="76" y="19"/>
                              </a:lnTo>
                              <a:lnTo>
                                <a:pt x="58" y="23"/>
                              </a:lnTo>
                              <a:lnTo>
                                <a:pt x="53" y="30"/>
                              </a:lnTo>
                              <a:lnTo>
                                <a:pt x="44" y="39"/>
                              </a:lnTo>
                              <a:lnTo>
                                <a:pt x="41" y="46"/>
                              </a:lnTo>
                              <a:lnTo>
                                <a:pt x="35" y="51"/>
                              </a:lnTo>
                              <a:lnTo>
                                <a:pt x="26" y="58"/>
                              </a:lnTo>
                              <a:lnTo>
                                <a:pt x="21" y="64"/>
                              </a:lnTo>
                              <a:lnTo>
                                <a:pt x="19" y="71"/>
                              </a:lnTo>
                              <a:lnTo>
                                <a:pt x="14" y="76"/>
                              </a:lnTo>
                              <a:lnTo>
                                <a:pt x="9" y="81"/>
                              </a:lnTo>
                              <a:lnTo>
                                <a:pt x="7" y="86"/>
                              </a:lnTo>
                              <a:lnTo>
                                <a:pt x="4" y="92"/>
                              </a:lnTo>
                              <a:lnTo>
                                <a:pt x="0" y="94"/>
                              </a:lnTo>
                              <a:lnTo>
                                <a:pt x="9" y="94"/>
                              </a:lnTo>
                              <a:lnTo>
                                <a:pt x="19" y="94"/>
                              </a:lnTo>
                              <a:lnTo>
                                <a:pt x="30" y="92"/>
                              </a:lnTo>
                              <a:lnTo>
                                <a:pt x="41" y="92"/>
                              </a:lnTo>
                              <a:lnTo>
                                <a:pt x="55" y="92"/>
                              </a:lnTo>
                              <a:lnTo>
                                <a:pt x="67" y="90"/>
                              </a:lnTo>
                              <a:lnTo>
                                <a:pt x="83" y="90"/>
                              </a:lnTo>
                              <a:lnTo>
                                <a:pt x="99" y="90"/>
                              </a:lnTo>
                              <a:lnTo>
                                <a:pt x="113" y="90"/>
                              </a:lnTo>
                              <a:lnTo>
                                <a:pt x="130" y="90"/>
                              </a:lnTo>
                              <a:lnTo>
                                <a:pt x="148" y="90"/>
                              </a:lnTo>
                              <a:lnTo>
                                <a:pt x="164" y="90"/>
                              </a:lnTo>
                              <a:lnTo>
                                <a:pt x="169" y="86"/>
                              </a:lnTo>
                              <a:lnTo>
                                <a:pt x="175" y="79"/>
                              </a:lnTo>
                              <a:lnTo>
                                <a:pt x="182" y="74"/>
                              </a:lnTo>
                              <a:lnTo>
                                <a:pt x="187" y="69"/>
                              </a:lnTo>
                              <a:lnTo>
                                <a:pt x="194" y="62"/>
                              </a:lnTo>
                              <a:lnTo>
                                <a:pt x="201" y="56"/>
                              </a:lnTo>
                              <a:lnTo>
                                <a:pt x="210" y="51"/>
                              </a:lnTo>
                              <a:lnTo>
                                <a:pt x="219" y="46"/>
                              </a:lnTo>
                              <a:lnTo>
                                <a:pt x="233" y="41"/>
                              </a:lnTo>
                              <a:lnTo>
                                <a:pt x="242" y="39"/>
                              </a:lnTo>
                              <a:lnTo>
                                <a:pt x="256" y="39"/>
                              </a:lnTo>
                              <a:lnTo>
                                <a:pt x="270" y="39"/>
                              </a:lnTo>
                              <a:lnTo>
                                <a:pt x="280" y="41"/>
                              </a:lnTo>
                              <a:lnTo>
                                <a:pt x="291" y="46"/>
                              </a:lnTo>
                              <a:lnTo>
                                <a:pt x="296" y="51"/>
                              </a:lnTo>
                              <a:lnTo>
                                <a:pt x="298" y="56"/>
                              </a:lnTo>
                              <a:lnTo>
                                <a:pt x="300" y="64"/>
                              </a:lnTo>
                              <a:lnTo>
                                <a:pt x="300" y="71"/>
                              </a:lnTo>
                              <a:lnTo>
                                <a:pt x="298" y="79"/>
                              </a:lnTo>
                              <a:lnTo>
                                <a:pt x="296" y="86"/>
                              </a:lnTo>
                              <a:lnTo>
                                <a:pt x="293" y="94"/>
                              </a:lnTo>
                              <a:lnTo>
                                <a:pt x="291" y="99"/>
                              </a:lnTo>
                              <a:lnTo>
                                <a:pt x="287" y="108"/>
                              </a:lnTo>
                              <a:lnTo>
                                <a:pt x="286" y="109"/>
                              </a:lnTo>
                              <a:lnTo>
                                <a:pt x="316" y="122"/>
                              </a:lnTo>
                              <a:lnTo>
                                <a:pt x="344" y="136"/>
                              </a:lnTo>
                              <a:lnTo>
                                <a:pt x="363" y="150"/>
                              </a:lnTo>
                              <a:lnTo>
                                <a:pt x="381" y="166"/>
                              </a:lnTo>
                              <a:lnTo>
                                <a:pt x="395" y="183"/>
                              </a:lnTo>
                              <a:lnTo>
                                <a:pt x="402" y="205"/>
                              </a:lnTo>
                              <a:lnTo>
                                <a:pt x="407" y="228"/>
                              </a:lnTo>
                              <a:lnTo>
                                <a:pt x="407" y="252"/>
                              </a:lnTo>
                              <a:lnTo>
                                <a:pt x="407" y="279"/>
                              </a:lnTo>
                              <a:lnTo>
                                <a:pt x="402" y="307"/>
                              </a:lnTo>
                              <a:lnTo>
                                <a:pt x="397" y="337"/>
                              </a:lnTo>
                              <a:lnTo>
                                <a:pt x="390" y="369"/>
                              </a:lnTo>
                              <a:lnTo>
                                <a:pt x="379" y="399"/>
                              </a:lnTo>
                              <a:lnTo>
                                <a:pt x="372" y="432"/>
                              </a:lnTo>
                              <a:lnTo>
                                <a:pt x="361" y="466"/>
                              </a:lnTo>
                              <a:lnTo>
                                <a:pt x="354" y="501"/>
                              </a:lnTo>
                              <a:lnTo>
                                <a:pt x="344" y="536"/>
                              </a:lnTo>
                              <a:lnTo>
                                <a:pt x="333" y="575"/>
                              </a:lnTo>
                              <a:lnTo>
                                <a:pt x="326" y="616"/>
                              </a:lnTo>
                              <a:lnTo>
                                <a:pt x="319" y="656"/>
                              </a:lnTo>
                              <a:lnTo>
                                <a:pt x="310" y="700"/>
                              </a:lnTo>
                              <a:lnTo>
                                <a:pt x="305" y="744"/>
                              </a:lnTo>
                              <a:lnTo>
                                <a:pt x="300" y="790"/>
                              </a:lnTo>
                              <a:lnTo>
                                <a:pt x="300" y="838"/>
                              </a:lnTo>
                              <a:lnTo>
                                <a:pt x="300" y="836"/>
                              </a:lnTo>
                              <a:lnTo>
                                <a:pt x="309" y="836"/>
                              </a:lnTo>
                              <a:lnTo>
                                <a:pt x="319" y="834"/>
                              </a:lnTo>
                              <a:lnTo>
                                <a:pt x="332" y="831"/>
                              </a:lnTo>
                              <a:lnTo>
                                <a:pt x="346" y="826"/>
                              </a:lnTo>
                              <a:lnTo>
                                <a:pt x="367" y="820"/>
                              </a:lnTo>
                              <a:lnTo>
                                <a:pt x="386" y="815"/>
                              </a:lnTo>
                              <a:lnTo>
                                <a:pt x="407" y="810"/>
                              </a:lnTo>
                              <a:lnTo>
                                <a:pt x="432" y="806"/>
                              </a:lnTo>
                              <a:lnTo>
                                <a:pt x="457" y="801"/>
                              </a:lnTo>
                              <a:lnTo>
                                <a:pt x="480" y="796"/>
                              </a:lnTo>
                              <a:lnTo>
                                <a:pt x="508" y="790"/>
                              </a:lnTo>
                              <a:lnTo>
                                <a:pt x="529" y="785"/>
                              </a:lnTo>
                              <a:lnTo>
                                <a:pt x="552" y="780"/>
                              </a:lnTo>
                              <a:lnTo>
                                <a:pt x="575" y="774"/>
                              </a:lnTo>
                              <a:lnTo>
                                <a:pt x="594" y="769"/>
                              </a:lnTo>
                              <a:lnTo>
                                <a:pt x="615" y="764"/>
                              </a:lnTo>
                              <a:lnTo>
                                <a:pt x="635" y="762"/>
                              </a:lnTo>
                              <a:lnTo>
                                <a:pt x="651" y="759"/>
                              </a:lnTo>
                              <a:lnTo>
                                <a:pt x="665" y="757"/>
                              </a:lnTo>
                              <a:lnTo>
                                <a:pt x="675" y="755"/>
                              </a:lnTo>
                              <a:lnTo>
                                <a:pt x="686" y="752"/>
                              </a:lnTo>
                              <a:lnTo>
                                <a:pt x="691" y="752"/>
                              </a:lnTo>
                              <a:lnTo>
                                <a:pt x="693" y="752"/>
                              </a:lnTo>
                              <a:lnTo>
                                <a:pt x="682" y="706"/>
                              </a:lnTo>
                              <a:lnTo>
                                <a:pt x="675" y="662"/>
                              </a:lnTo>
                              <a:lnTo>
                                <a:pt x="670" y="621"/>
                              </a:lnTo>
                              <a:lnTo>
                                <a:pt x="665" y="582"/>
                              </a:lnTo>
                              <a:lnTo>
                                <a:pt x="663" y="545"/>
                              </a:lnTo>
                              <a:lnTo>
                                <a:pt x="659" y="508"/>
                              </a:lnTo>
                              <a:lnTo>
                                <a:pt x="658" y="476"/>
                              </a:lnTo>
                              <a:lnTo>
                                <a:pt x="658" y="443"/>
                              </a:lnTo>
                              <a:lnTo>
                                <a:pt x="656" y="411"/>
                              </a:lnTo>
                              <a:lnTo>
                                <a:pt x="656" y="381"/>
                              </a:lnTo>
                              <a:lnTo>
                                <a:pt x="656" y="353"/>
                              </a:lnTo>
                              <a:lnTo>
                                <a:pt x="656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8400" y="41400"/>
                          <a:ext cx="18432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2" h="714">
                              <a:moveTo>
                                <a:pt x="557" y="244"/>
                              </a:moveTo>
                              <a:lnTo>
                                <a:pt x="566" y="221"/>
                              </a:lnTo>
                              <a:lnTo>
                                <a:pt x="573" y="194"/>
                              </a:lnTo>
                              <a:lnTo>
                                <a:pt x="580" y="173"/>
                              </a:lnTo>
                              <a:lnTo>
                                <a:pt x="586" y="150"/>
                              </a:lnTo>
                              <a:lnTo>
                                <a:pt x="589" y="132"/>
                              </a:lnTo>
                              <a:lnTo>
                                <a:pt x="591" y="115"/>
                              </a:lnTo>
                              <a:lnTo>
                                <a:pt x="589" y="97"/>
                              </a:lnTo>
                              <a:lnTo>
                                <a:pt x="586" y="85"/>
                              </a:lnTo>
                              <a:lnTo>
                                <a:pt x="580" y="69"/>
                              </a:lnTo>
                              <a:lnTo>
                                <a:pt x="572" y="58"/>
                              </a:lnTo>
                              <a:lnTo>
                                <a:pt x="561" y="46"/>
                              </a:lnTo>
                              <a:lnTo>
                                <a:pt x="545" y="35"/>
                              </a:lnTo>
                              <a:lnTo>
                                <a:pt x="510" y="23"/>
                              </a:lnTo>
                              <a:lnTo>
                                <a:pt x="469" y="11"/>
                              </a:lnTo>
                              <a:lnTo>
                                <a:pt x="429" y="5"/>
                              </a:lnTo>
                              <a:lnTo>
                                <a:pt x="383" y="0"/>
                              </a:lnTo>
                              <a:lnTo>
                                <a:pt x="337" y="0"/>
                              </a:lnTo>
                              <a:lnTo>
                                <a:pt x="293" y="0"/>
                              </a:lnTo>
                              <a:lnTo>
                                <a:pt x="247" y="2"/>
                              </a:lnTo>
                              <a:lnTo>
                                <a:pt x="206" y="7"/>
                              </a:lnTo>
                              <a:lnTo>
                                <a:pt x="171" y="11"/>
                              </a:lnTo>
                              <a:lnTo>
                                <a:pt x="138" y="16"/>
                              </a:lnTo>
                              <a:lnTo>
                                <a:pt x="115" y="19"/>
                              </a:lnTo>
                              <a:lnTo>
                                <a:pt x="97" y="23"/>
                              </a:lnTo>
                              <a:lnTo>
                                <a:pt x="92" y="30"/>
                              </a:lnTo>
                              <a:lnTo>
                                <a:pt x="86" y="35"/>
                              </a:lnTo>
                              <a:lnTo>
                                <a:pt x="79" y="44"/>
                              </a:lnTo>
                              <a:lnTo>
                                <a:pt x="72" y="51"/>
                              </a:lnTo>
                              <a:lnTo>
                                <a:pt x="64" y="58"/>
                              </a:lnTo>
                              <a:lnTo>
                                <a:pt x="56" y="69"/>
                              </a:lnTo>
                              <a:lnTo>
                                <a:pt x="46" y="79"/>
                              </a:lnTo>
                              <a:lnTo>
                                <a:pt x="39" y="90"/>
                              </a:lnTo>
                              <a:lnTo>
                                <a:pt x="28" y="102"/>
                              </a:lnTo>
                              <a:lnTo>
                                <a:pt x="21" y="115"/>
                              </a:lnTo>
                              <a:lnTo>
                                <a:pt x="11" y="127"/>
                              </a:lnTo>
                              <a:lnTo>
                                <a:pt x="0" y="141"/>
                              </a:lnTo>
                              <a:lnTo>
                                <a:pt x="34" y="132"/>
                              </a:lnTo>
                              <a:lnTo>
                                <a:pt x="64" y="122"/>
                              </a:lnTo>
                              <a:lnTo>
                                <a:pt x="97" y="118"/>
                              </a:lnTo>
                              <a:lnTo>
                                <a:pt x="132" y="109"/>
                              </a:lnTo>
                              <a:lnTo>
                                <a:pt x="166" y="108"/>
                              </a:lnTo>
                              <a:lnTo>
                                <a:pt x="198" y="102"/>
                              </a:lnTo>
                              <a:lnTo>
                                <a:pt x="229" y="102"/>
                              </a:lnTo>
                              <a:lnTo>
                                <a:pt x="256" y="102"/>
                              </a:lnTo>
                              <a:lnTo>
                                <a:pt x="284" y="104"/>
                              </a:lnTo>
                              <a:lnTo>
                                <a:pt x="310" y="108"/>
                              </a:lnTo>
                              <a:lnTo>
                                <a:pt x="330" y="113"/>
                              </a:lnTo>
                              <a:lnTo>
                                <a:pt x="346" y="118"/>
                              </a:lnTo>
                              <a:lnTo>
                                <a:pt x="360" y="131"/>
                              </a:lnTo>
                              <a:lnTo>
                                <a:pt x="360" y="148"/>
                              </a:lnTo>
                              <a:lnTo>
                                <a:pt x="353" y="171"/>
                              </a:lnTo>
                              <a:lnTo>
                                <a:pt x="335" y="199"/>
                              </a:lnTo>
                              <a:lnTo>
                                <a:pt x="310" y="235"/>
                              </a:lnTo>
                              <a:lnTo>
                                <a:pt x="277" y="279"/>
                              </a:lnTo>
                              <a:lnTo>
                                <a:pt x="242" y="330"/>
                              </a:lnTo>
                              <a:lnTo>
                                <a:pt x="201" y="388"/>
                              </a:lnTo>
                              <a:lnTo>
                                <a:pt x="157" y="455"/>
                              </a:lnTo>
                              <a:lnTo>
                                <a:pt x="115" y="531"/>
                              </a:lnTo>
                              <a:lnTo>
                                <a:pt x="72" y="616"/>
                              </a:lnTo>
                              <a:lnTo>
                                <a:pt x="28" y="713"/>
                              </a:lnTo>
                              <a:lnTo>
                                <a:pt x="32" y="711"/>
                              </a:lnTo>
                              <a:lnTo>
                                <a:pt x="39" y="711"/>
                              </a:lnTo>
                              <a:lnTo>
                                <a:pt x="51" y="709"/>
                              </a:lnTo>
                              <a:lnTo>
                                <a:pt x="67" y="704"/>
                              </a:lnTo>
                              <a:lnTo>
                                <a:pt x="85" y="701"/>
                              </a:lnTo>
                              <a:lnTo>
                                <a:pt x="104" y="695"/>
                              </a:lnTo>
                              <a:lnTo>
                                <a:pt x="127" y="690"/>
                              </a:lnTo>
                              <a:lnTo>
                                <a:pt x="150" y="685"/>
                              </a:lnTo>
                              <a:lnTo>
                                <a:pt x="175" y="681"/>
                              </a:lnTo>
                              <a:lnTo>
                                <a:pt x="201" y="676"/>
                              </a:lnTo>
                              <a:lnTo>
                                <a:pt x="226" y="671"/>
                              </a:lnTo>
                              <a:lnTo>
                                <a:pt x="249" y="665"/>
                              </a:lnTo>
                              <a:lnTo>
                                <a:pt x="273" y="660"/>
                              </a:lnTo>
                              <a:lnTo>
                                <a:pt x="296" y="655"/>
                              </a:lnTo>
                              <a:lnTo>
                                <a:pt x="323" y="649"/>
                              </a:lnTo>
                              <a:lnTo>
                                <a:pt x="342" y="644"/>
                              </a:lnTo>
                              <a:lnTo>
                                <a:pt x="365" y="639"/>
                              </a:lnTo>
                              <a:lnTo>
                                <a:pt x="383" y="637"/>
                              </a:lnTo>
                              <a:lnTo>
                                <a:pt x="400" y="634"/>
                              </a:lnTo>
                              <a:lnTo>
                                <a:pt x="416" y="632"/>
                              </a:lnTo>
                              <a:lnTo>
                                <a:pt x="429" y="630"/>
                              </a:lnTo>
                              <a:lnTo>
                                <a:pt x="436" y="627"/>
                              </a:lnTo>
                              <a:lnTo>
                                <a:pt x="445" y="627"/>
                              </a:lnTo>
                              <a:lnTo>
                                <a:pt x="452" y="588"/>
                              </a:lnTo>
                              <a:lnTo>
                                <a:pt x="457" y="551"/>
                              </a:lnTo>
                              <a:lnTo>
                                <a:pt x="468" y="514"/>
                              </a:lnTo>
                              <a:lnTo>
                                <a:pt x="475" y="478"/>
                              </a:lnTo>
                              <a:lnTo>
                                <a:pt x="485" y="445"/>
                              </a:lnTo>
                              <a:lnTo>
                                <a:pt x="494" y="415"/>
                              </a:lnTo>
                              <a:lnTo>
                                <a:pt x="505" y="383"/>
                              </a:lnTo>
                              <a:lnTo>
                                <a:pt x="515" y="355"/>
                              </a:lnTo>
                              <a:lnTo>
                                <a:pt x="526" y="326"/>
                              </a:lnTo>
                              <a:lnTo>
                                <a:pt x="535" y="300"/>
                              </a:lnTo>
                              <a:lnTo>
                                <a:pt x="545" y="272"/>
                              </a:lnTo>
                              <a:lnTo>
                                <a:pt x="557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359280"/>
                          <a:ext cx="10800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1" h="403">
                              <a:moveTo>
                                <a:pt x="231" y="402"/>
                              </a:moveTo>
                              <a:lnTo>
                                <a:pt x="198" y="400"/>
                              </a:lnTo>
                              <a:lnTo>
                                <a:pt x="164" y="395"/>
                              </a:lnTo>
                              <a:lnTo>
                                <a:pt x="134" y="386"/>
                              </a:lnTo>
                              <a:lnTo>
                                <a:pt x="106" y="377"/>
                              </a:lnTo>
                              <a:lnTo>
                                <a:pt x="83" y="363"/>
                              </a:lnTo>
                              <a:lnTo>
                                <a:pt x="60" y="346"/>
                              </a:lnTo>
                              <a:lnTo>
                                <a:pt x="42" y="328"/>
                              </a:lnTo>
                              <a:lnTo>
                                <a:pt x="28" y="307"/>
                              </a:lnTo>
                              <a:lnTo>
                                <a:pt x="18" y="284"/>
                              </a:lnTo>
                              <a:lnTo>
                                <a:pt x="7" y="256"/>
                              </a:lnTo>
                              <a:lnTo>
                                <a:pt x="2" y="227"/>
                              </a:lnTo>
                              <a:lnTo>
                                <a:pt x="0" y="199"/>
                              </a:lnTo>
                              <a:lnTo>
                                <a:pt x="2" y="168"/>
                              </a:lnTo>
                              <a:lnTo>
                                <a:pt x="7" y="139"/>
                              </a:lnTo>
                              <a:lnTo>
                                <a:pt x="16" y="113"/>
                              </a:lnTo>
                              <a:lnTo>
                                <a:pt x="28" y="90"/>
                              </a:lnTo>
                              <a:lnTo>
                                <a:pt x="42" y="67"/>
                              </a:lnTo>
                              <a:lnTo>
                                <a:pt x="60" y="49"/>
                              </a:lnTo>
                              <a:lnTo>
                                <a:pt x="81" y="34"/>
                              </a:lnTo>
                              <a:lnTo>
                                <a:pt x="106" y="21"/>
                              </a:lnTo>
                              <a:lnTo>
                                <a:pt x="134" y="14"/>
                              </a:lnTo>
                              <a:lnTo>
                                <a:pt x="164" y="5"/>
                              </a:lnTo>
                              <a:lnTo>
                                <a:pt x="199" y="0"/>
                              </a:lnTo>
                              <a:lnTo>
                                <a:pt x="236" y="0"/>
                              </a:lnTo>
                              <a:lnTo>
                                <a:pt x="245" y="0"/>
                              </a:lnTo>
                              <a:lnTo>
                                <a:pt x="256" y="0"/>
                              </a:lnTo>
                              <a:lnTo>
                                <a:pt x="266" y="0"/>
                              </a:lnTo>
                              <a:lnTo>
                                <a:pt x="274" y="0"/>
                              </a:lnTo>
                              <a:lnTo>
                                <a:pt x="284" y="0"/>
                              </a:lnTo>
                              <a:lnTo>
                                <a:pt x="291" y="4"/>
                              </a:lnTo>
                              <a:lnTo>
                                <a:pt x="302" y="4"/>
                              </a:lnTo>
                              <a:lnTo>
                                <a:pt x="309" y="5"/>
                              </a:lnTo>
                              <a:lnTo>
                                <a:pt x="319" y="5"/>
                              </a:lnTo>
                              <a:lnTo>
                                <a:pt x="326" y="9"/>
                              </a:lnTo>
                              <a:lnTo>
                                <a:pt x="337" y="11"/>
                              </a:lnTo>
                              <a:lnTo>
                                <a:pt x="344" y="14"/>
                              </a:lnTo>
                              <a:lnTo>
                                <a:pt x="344" y="116"/>
                              </a:lnTo>
                              <a:lnTo>
                                <a:pt x="337" y="111"/>
                              </a:lnTo>
                              <a:lnTo>
                                <a:pt x="330" y="108"/>
                              </a:lnTo>
                              <a:lnTo>
                                <a:pt x="321" y="106"/>
                              </a:lnTo>
                              <a:lnTo>
                                <a:pt x="312" y="102"/>
                              </a:lnTo>
                              <a:lnTo>
                                <a:pt x="304" y="101"/>
                              </a:lnTo>
                              <a:lnTo>
                                <a:pt x="296" y="101"/>
                              </a:lnTo>
                              <a:lnTo>
                                <a:pt x="289" y="97"/>
                              </a:lnTo>
                              <a:lnTo>
                                <a:pt x="279" y="95"/>
                              </a:lnTo>
                              <a:lnTo>
                                <a:pt x="272" y="95"/>
                              </a:lnTo>
                              <a:lnTo>
                                <a:pt x="261" y="95"/>
                              </a:lnTo>
                              <a:lnTo>
                                <a:pt x="254" y="95"/>
                              </a:lnTo>
                              <a:lnTo>
                                <a:pt x="244" y="95"/>
                              </a:lnTo>
                              <a:lnTo>
                                <a:pt x="228" y="95"/>
                              </a:lnTo>
                              <a:lnTo>
                                <a:pt x="214" y="97"/>
                              </a:lnTo>
                              <a:lnTo>
                                <a:pt x="199" y="101"/>
                              </a:lnTo>
                              <a:lnTo>
                                <a:pt x="187" y="108"/>
                              </a:lnTo>
                              <a:lnTo>
                                <a:pt x="178" y="113"/>
                              </a:lnTo>
                              <a:lnTo>
                                <a:pt x="168" y="123"/>
                              </a:lnTo>
                              <a:lnTo>
                                <a:pt x="157" y="134"/>
                              </a:lnTo>
                              <a:lnTo>
                                <a:pt x="152" y="145"/>
                              </a:lnTo>
                              <a:lnTo>
                                <a:pt x="145" y="157"/>
                              </a:lnTo>
                              <a:lnTo>
                                <a:pt x="141" y="173"/>
                              </a:lnTo>
                              <a:lnTo>
                                <a:pt x="139" y="187"/>
                              </a:lnTo>
                              <a:lnTo>
                                <a:pt x="138" y="205"/>
                              </a:lnTo>
                              <a:lnTo>
                                <a:pt x="139" y="220"/>
                              </a:lnTo>
                              <a:lnTo>
                                <a:pt x="141" y="233"/>
                              </a:lnTo>
                              <a:lnTo>
                                <a:pt x="145" y="247"/>
                              </a:lnTo>
                              <a:lnTo>
                                <a:pt x="150" y="259"/>
                              </a:lnTo>
                              <a:lnTo>
                                <a:pt x="155" y="272"/>
                              </a:lnTo>
                              <a:lnTo>
                                <a:pt x="162" y="279"/>
                              </a:lnTo>
                              <a:lnTo>
                                <a:pt x="169" y="289"/>
                              </a:lnTo>
                              <a:lnTo>
                                <a:pt x="178" y="294"/>
                              </a:lnTo>
                              <a:lnTo>
                                <a:pt x="187" y="303"/>
                              </a:lnTo>
                              <a:lnTo>
                                <a:pt x="199" y="305"/>
                              </a:lnTo>
                              <a:lnTo>
                                <a:pt x="210" y="307"/>
                              </a:lnTo>
                              <a:lnTo>
                                <a:pt x="222" y="310"/>
                              </a:lnTo>
                              <a:lnTo>
                                <a:pt x="226" y="307"/>
                              </a:lnTo>
                              <a:lnTo>
                                <a:pt x="228" y="307"/>
                              </a:lnTo>
                              <a:lnTo>
                                <a:pt x="231" y="307"/>
                              </a:lnTo>
                              <a:lnTo>
                                <a:pt x="233" y="307"/>
                              </a:lnTo>
                              <a:lnTo>
                                <a:pt x="236" y="307"/>
                              </a:lnTo>
                              <a:lnTo>
                                <a:pt x="238" y="307"/>
                              </a:lnTo>
                              <a:lnTo>
                                <a:pt x="240" y="307"/>
                              </a:lnTo>
                              <a:lnTo>
                                <a:pt x="240" y="203"/>
                              </a:lnTo>
                              <a:lnTo>
                                <a:pt x="360" y="203"/>
                              </a:lnTo>
                              <a:lnTo>
                                <a:pt x="360" y="381"/>
                              </a:lnTo>
                              <a:lnTo>
                                <a:pt x="349" y="384"/>
                              </a:lnTo>
                              <a:lnTo>
                                <a:pt x="339" y="386"/>
                              </a:lnTo>
                              <a:lnTo>
                                <a:pt x="330" y="390"/>
                              </a:lnTo>
                              <a:lnTo>
                                <a:pt x="319" y="391"/>
                              </a:lnTo>
                              <a:lnTo>
                                <a:pt x="307" y="395"/>
                              </a:lnTo>
                              <a:lnTo>
                                <a:pt x="296" y="397"/>
                              </a:lnTo>
                              <a:lnTo>
                                <a:pt x="286" y="397"/>
                              </a:lnTo>
                              <a:lnTo>
                                <a:pt x="274" y="400"/>
                              </a:lnTo>
                              <a:lnTo>
                                <a:pt x="263" y="400"/>
                              </a:lnTo>
                              <a:lnTo>
                                <a:pt x="254" y="400"/>
                              </a:lnTo>
                              <a:lnTo>
                                <a:pt x="244" y="400"/>
                              </a:lnTo>
                              <a:lnTo>
                                <a:pt x="231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7960" y="363240"/>
                          <a:ext cx="12240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386">
                              <a:moveTo>
                                <a:pt x="284" y="364"/>
                              </a:moveTo>
                              <a:lnTo>
                                <a:pt x="277" y="367"/>
                              </a:lnTo>
                              <a:lnTo>
                                <a:pt x="265" y="371"/>
                              </a:lnTo>
                              <a:lnTo>
                                <a:pt x="254" y="374"/>
                              </a:lnTo>
                              <a:lnTo>
                                <a:pt x="242" y="376"/>
                              </a:lnTo>
                              <a:lnTo>
                                <a:pt x="229" y="380"/>
                              </a:lnTo>
                              <a:lnTo>
                                <a:pt x="215" y="381"/>
                              </a:lnTo>
                              <a:lnTo>
                                <a:pt x="203" y="381"/>
                              </a:lnTo>
                              <a:lnTo>
                                <a:pt x="189" y="381"/>
                              </a:lnTo>
                              <a:lnTo>
                                <a:pt x="173" y="381"/>
                              </a:lnTo>
                              <a:lnTo>
                                <a:pt x="155" y="381"/>
                              </a:lnTo>
                              <a:lnTo>
                                <a:pt x="139" y="381"/>
                              </a:lnTo>
                              <a:lnTo>
                                <a:pt x="120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73" y="0"/>
                              </a:lnTo>
                              <a:lnTo>
                                <a:pt x="189" y="0"/>
                              </a:lnTo>
                              <a:lnTo>
                                <a:pt x="201" y="0"/>
                              </a:lnTo>
                              <a:lnTo>
                                <a:pt x="214" y="0"/>
                              </a:lnTo>
                              <a:lnTo>
                                <a:pt x="226" y="4"/>
                              </a:lnTo>
                              <a:lnTo>
                                <a:pt x="237" y="4"/>
                              </a:lnTo>
                              <a:lnTo>
                                <a:pt x="249" y="5"/>
                              </a:lnTo>
                              <a:lnTo>
                                <a:pt x="259" y="9"/>
                              </a:lnTo>
                              <a:lnTo>
                                <a:pt x="272" y="11"/>
                              </a:lnTo>
                              <a:lnTo>
                                <a:pt x="282" y="16"/>
                              </a:lnTo>
                              <a:lnTo>
                                <a:pt x="293" y="18"/>
                              </a:lnTo>
                              <a:lnTo>
                                <a:pt x="300" y="26"/>
                              </a:lnTo>
                              <a:lnTo>
                                <a:pt x="312" y="34"/>
                              </a:lnTo>
                              <a:lnTo>
                                <a:pt x="323" y="44"/>
                              </a:lnTo>
                              <a:lnTo>
                                <a:pt x="334" y="55"/>
                              </a:lnTo>
                              <a:lnTo>
                                <a:pt x="342" y="67"/>
                              </a:lnTo>
                              <a:lnTo>
                                <a:pt x="351" y="79"/>
                              </a:lnTo>
                              <a:lnTo>
                                <a:pt x="358" y="92"/>
                              </a:lnTo>
                              <a:lnTo>
                                <a:pt x="364" y="108"/>
                              </a:lnTo>
                              <a:lnTo>
                                <a:pt x="369" y="124"/>
                              </a:lnTo>
                              <a:lnTo>
                                <a:pt x="371" y="138"/>
                              </a:lnTo>
                              <a:lnTo>
                                <a:pt x="376" y="157"/>
                              </a:lnTo>
                              <a:lnTo>
                                <a:pt x="376" y="175"/>
                              </a:lnTo>
                              <a:lnTo>
                                <a:pt x="376" y="194"/>
                              </a:lnTo>
                              <a:lnTo>
                                <a:pt x="376" y="214"/>
                              </a:lnTo>
                              <a:lnTo>
                                <a:pt x="372" y="233"/>
                              </a:lnTo>
                              <a:lnTo>
                                <a:pt x="371" y="251"/>
                              </a:lnTo>
                              <a:lnTo>
                                <a:pt x="369" y="267"/>
                              </a:lnTo>
                              <a:lnTo>
                                <a:pt x="360" y="283"/>
                              </a:lnTo>
                              <a:lnTo>
                                <a:pt x="353" y="297"/>
                              </a:lnTo>
                              <a:lnTo>
                                <a:pt x="346" y="311"/>
                              </a:lnTo>
                              <a:lnTo>
                                <a:pt x="335" y="323"/>
                              </a:lnTo>
                              <a:lnTo>
                                <a:pt x="325" y="336"/>
                              </a:lnTo>
                              <a:lnTo>
                                <a:pt x="312" y="346"/>
                              </a:lnTo>
                              <a:lnTo>
                                <a:pt x="300" y="353"/>
                              </a:lnTo>
                              <a:lnTo>
                                <a:pt x="284" y="364"/>
                              </a:lnTo>
                              <a:moveTo>
                                <a:pt x="166" y="92"/>
                              </a:moveTo>
                              <a:lnTo>
                                <a:pt x="134" y="92"/>
                              </a:lnTo>
                              <a:lnTo>
                                <a:pt x="134" y="290"/>
                              </a:lnTo>
                              <a:lnTo>
                                <a:pt x="173" y="290"/>
                              </a:lnTo>
                              <a:lnTo>
                                <a:pt x="184" y="288"/>
                              </a:lnTo>
                              <a:lnTo>
                                <a:pt x="194" y="284"/>
                              </a:lnTo>
                              <a:lnTo>
                                <a:pt x="201" y="283"/>
                              </a:lnTo>
                              <a:lnTo>
                                <a:pt x="208" y="277"/>
                              </a:lnTo>
                              <a:lnTo>
                                <a:pt x="214" y="272"/>
                              </a:lnTo>
                              <a:lnTo>
                                <a:pt x="221" y="265"/>
                              </a:lnTo>
                              <a:lnTo>
                                <a:pt x="226" y="256"/>
                              </a:lnTo>
                              <a:lnTo>
                                <a:pt x="229" y="245"/>
                              </a:lnTo>
                              <a:lnTo>
                                <a:pt x="233" y="233"/>
                              </a:lnTo>
                              <a:lnTo>
                                <a:pt x="237" y="223"/>
                              </a:lnTo>
                              <a:lnTo>
                                <a:pt x="237" y="208"/>
                              </a:lnTo>
                              <a:lnTo>
                                <a:pt x="237" y="194"/>
                              </a:lnTo>
                              <a:lnTo>
                                <a:pt x="237" y="177"/>
                              </a:lnTo>
                              <a:lnTo>
                                <a:pt x="237" y="162"/>
                              </a:lnTo>
                              <a:lnTo>
                                <a:pt x="233" y="147"/>
                              </a:lnTo>
                              <a:lnTo>
                                <a:pt x="229" y="136"/>
                              </a:lnTo>
                              <a:lnTo>
                                <a:pt x="226" y="125"/>
                              </a:lnTo>
                              <a:lnTo>
                                <a:pt x="221" y="115"/>
                              </a:lnTo>
                              <a:lnTo>
                                <a:pt x="214" y="108"/>
                              </a:lnTo>
                              <a:lnTo>
                                <a:pt x="207" y="102"/>
                              </a:lnTo>
                              <a:lnTo>
                                <a:pt x="198" y="97"/>
                              </a:lnTo>
                              <a:lnTo>
                                <a:pt x="189" y="95"/>
                              </a:lnTo>
                              <a:lnTo>
                                <a:pt x="178" y="92"/>
                              </a:lnTo>
                              <a:lnTo>
                                <a:pt x="16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4200" y="363240"/>
                          <a:ext cx="11232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86">
                              <a:moveTo>
                                <a:pt x="280" y="364"/>
                              </a:moveTo>
                              <a:lnTo>
                                <a:pt x="273" y="367"/>
                              </a:lnTo>
                              <a:lnTo>
                                <a:pt x="263" y="371"/>
                              </a:lnTo>
                              <a:lnTo>
                                <a:pt x="252" y="374"/>
                              </a:lnTo>
                              <a:lnTo>
                                <a:pt x="240" y="376"/>
                              </a:lnTo>
                              <a:lnTo>
                                <a:pt x="227" y="380"/>
                              </a:lnTo>
                              <a:lnTo>
                                <a:pt x="215" y="381"/>
                              </a:lnTo>
                              <a:lnTo>
                                <a:pt x="199" y="381"/>
                              </a:lnTo>
                              <a:lnTo>
                                <a:pt x="183" y="381"/>
                              </a:lnTo>
                              <a:lnTo>
                                <a:pt x="169" y="381"/>
                              </a:lnTo>
                              <a:lnTo>
                                <a:pt x="152" y="381"/>
                              </a:lnTo>
                              <a:lnTo>
                                <a:pt x="136" y="381"/>
                              </a:lnTo>
                              <a:lnTo>
                                <a:pt x="116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69" y="0"/>
                              </a:lnTo>
                              <a:lnTo>
                                <a:pt x="183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2" y="4"/>
                              </a:lnTo>
                              <a:lnTo>
                                <a:pt x="234" y="4"/>
                              </a:lnTo>
                              <a:lnTo>
                                <a:pt x="247" y="5"/>
                              </a:lnTo>
                              <a:lnTo>
                                <a:pt x="257" y="9"/>
                              </a:lnTo>
                              <a:lnTo>
                                <a:pt x="268" y="11"/>
                              </a:lnTo>
                              <a:lnTo>
                                <a:pt x="279" y="16"/>
                              </a:lnTo>
                              <a:lnTo>
                                <a:pt x="282" y="18"/>
                              </a:lnTo>
                              <a:lnTo>
                                <a:pt x="293" y="26"/>
                              </a:lnTo>
                              <a:lnTo>
                                <a:pt x="303" y="34"/>
                              </a:lnTo>
                              <a:lnTo>
                                <a:pt x="316" y="44"/>
                              </a:lnTo>
                              <a:lnTo>
                                <a:pt x="326" y="55"/>
                              </a:lnTo>
                              <a:lnTo>
                                <a:pt x="333" y="67"/>
                              </a:lnTo>
                              <a:lnTo>
                                <a:pt x="344" y="79"/>
                              </a:lnTo>
                              <a:lnTo>
                                <a:pt x="351" y="92"/>
                              </a:lnTo>
                              <a:lnTo>
                                <a:pt x="356" y="108"/>
                              </a:lnTo>
                              <a:lnTo>
                                <a:pt x="361" y="124"/>
                              </a:lnTo>
                              <a:lnTo>
                                <a:pt x="363" y="138"/>
                              </a:lnTo>
                              <a:lnTo>
                                <a:pt x="368" y="157"/>
                              </a:lnTo>
                              <a:lnTo>
                                <a:pt x="368" y="175"/>
                              </a:lnTo>
                              <a:lnTo>
                                <a:pt x="372" y="194"/>
                              </a:lnTo>
                              <a:lnTo>
                                <a:pt x="368" y="214"/>
                              </a:lnTo>
                              <a:lnTo>
                                <a:pt x="368" y="233"/>
                              </a:lnTo>
                              <a:lnTo>
                                <a:pt x="363" y="251"/>
                              </a:lnTo>
                              <a:lnTo>
                                <a:pt x="360" y="267"/>
                              </a:lnTo>
                              <a:lnTo>
                                <a:pt x="354" y="283"/>
                              </a:lnTo>
                              <a:lnTo>
                                <a:pt x="346" y="297"/>
                              </a:lnTo>
                              <a:lnTo>
                                <a:pt x="339" y="311"/>
                              </a:lnTo>
                              <a:lnTo>
                                <a:pt x="328" y="323"/>
                              </a:lnTo>
                              <a:lnTo>
                                <a:pt x="319" y="336"/>
                              </a:lnTo>
                              <a:lnTo>
                                <a:pt x="305" y="346"/>
                              </a:lnTo>
                              <a:lnTo>
                                <a:pt x="293" y="353"/>
                              </a:lnTo>
                              <a:lnTo>
                                <a:pt x="280" y="364"/>
                              </a:lnTo>
                              <a:moveTo>
                                <a:pt x="164" y="92"/>
                              </a:moveTo>
                              <a:lnTo>
                                <a:pt x="134" y="92"/>
                              </a:lnTo>
                              <a:lnTo>
                                <a:pt x="134" y="290"/>
                              </a:lnTo>
                              <a:lnTo>
                                <a:pt x="169" y="290"/>
                              </a:lnTo>
                              <a:lnTo>
                                <a:pt x="180" y="288"/>
                              </a:lnTo>
                              <a:lnTo>
                                <a:pt x="189" y="284"/>
                              </a:lnTo>
                              <a:lnTo>
                                <a:pt x="197" y="283"/>
                              </a:lnTo>
                              <a:lnTo>
                                <a:pt x="205" y="277"/>
                              </a:lnTo>
                              <a:lnTo>
                                <a:pt x="212" y="272"/>
                              </a:lnTo>
                              <a:lnTo>
                                <a:pt x="217" y="265"/>
                              </a:lnTo>
                              <a:lnTo>
                                <a:pt x="222" y="256"/>
                              </a:lnTo>
                              <a:lnTo>
                                <a:pt x="227" y="245"/>
                              </a:lnTo>
                              <a:lnTo>
                                <a:pt x="229" y="233"/>
                              </a:lnTo>
                              <a:lnTo>
                                <a:pt x="233" y="223"/>
                              </a:lnTo>
                              <a:lnTo>
                                <a:pt x="233" y="208"/>
                              </a:lnTo>
                              <a:lnTo>
                                <a:pt x="233" y="194"/>
                              </a:lnTo>
                              <a:lnTo>
                                <a:pt x="233" y="177"/>
                              </a:lnTo>
                              <a:lnTo>
                                <a:pt x="233" y="162"/>
                              </a:lnTo>
                              <a:lnTo>
                                <a:pt x="229" y="147"/>
                              </a:lnTo>
                              <a:lnTo>
                                <a:pt x="227" y="136"/>
                              </a:lnTo>
                              <a:lnTo>
                                <a:pt x="222" y="125"/>
                              </a:lnTo>
                              <a:lnTo>
                                <a:pt x="217" y="115"/>
                              </a:lnTo>
                              <a:lnTo>
                                <a:pt x="212" y="108"/>
                              </a:lnTo>
                              <a:lnTo>
                                <a:pt x="205" y="102"/>
                              </a:lnTo>
                              <a:lnTo>
                                <a:pt x="197" y="97"/>
                              </a:lnTo>
                              <a:lnTo>
                                <a:pt x="187" y="95"/>
                              </a:lnTo>
                              <a:lnTo>
                                <a:pt x="176" y="92"/>
                              </a:lnTo>
                              <a:lnTo>
                                <a:pt x="16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8920" y="363240"/>
                          <a:ext cx="11952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" h="386">
                              <a:moveTo>
                                <a:pt x="226" y="385"/>
                              </a:moveTo>
                              <a:lnTo>
                                <a:pt x="136" y="217"/>
                              </a:lnTo>
                              <a:lnTo>
                                <a:pt x="136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36" y="0"/>
                              </a:lnTo>
                              <a:lnTo>
                                <a:pt x="136" y="148"/>
                              </a:lnTo>
                              <a:lnTo>
                                <a:pt x="222" y="0"/>
                              </a:lnTo>
                              <a:lnTo>
                                <a:pt x="377" y="0"/>
                              </a:lnTo>
                              <a:lnTo>
                                <a:pt x="257" y="175"/>
                              </a:lnTo>
                              <a:lnTo>
                                <a:pt x="393" y="385"/>
                              </a:lnTo>
                              <a:lnTo>
                                <a:pt x="226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2560" y="353160"/>
                          <a:ext cx="41400" cy="136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8" h="416">
                              <a:moveTo>
                                <a:pt x="0" y="94"/>
                              </a:move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94"/>
                              </a:lnTo>
                              <a:lnTo>
                                <a:pt x="0" y="94"/>
                              </a:lnTo>
                              <a:moveTo>
                                <a:pt x="0" y="415"/>
                              </a:move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415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58440" y="363240"/>
                          <a:ext cx="136440" cy="12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" h="386">
                              <a:moveTo>
                                <a:pt x="300" y="385"/>
                              </a:moveTo>
                              <a:lnTo>
                                <a:pt x="277" y="300"/>
                              </a:lnTo>
                              <a:lnTo>
                                <a:pt x="161" y="300"/>
                              </a:lnTo>
                              <a:lnTo>
                                <a:pt x="140" y="385"/>
                              </a:lnTo>
                              <a:lnTo>
                                <a:pt x="0" y="385"/>
                              </a:lnTo>
                              <a:lnTo>
                                <a:pt x="127" y="0"/>
                              </a:lnTo>
                              <a:lnTo>
                                <a:pt x="318" y="0"/>
                              </a:lnTo>
                              <a:lnTo>
                                <a:pt x="445" y="385"/>
                              </a:lnTo>
                              <a:lnTo>
                                <a:pt x="300" y="385"/>
                              </a:lnTo>
                              <a:moveTo>
                                <a:pt x="221" y="83"/>
                              </a:moveTo>
                              <a:lnTo>
                                <a:pt x="180" y="210"/>
                              </a:lnTo>
                              <a:lnTo>
                                <a:pt x="261" y="210"/>
                              </a:lnTo>
                              <a:lnTo>
                                <a:pt x="221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29" style="position:absolute;margin-left:0pt;margin-top:-41.25pt;width:64.9pt;height:41.2pt" coordorigin="0,-825" coordsize="1298,824">
              <v:rect id="shape_0" path="m0,0l-2147483645,0l-2147483645,-2147483646l0,-2147483646xe" stroked="f" o:allowincell="f" style="position:absolute;left:0;top:-825;width:1297;height:823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  <w:r>
      <w:rPr>
        <w:sz w:val="28"/>
      </w:rPr>
      <w:t xml:space="preserve"> </w:t>
    </w:r>
  </w:p>
  <w:p>
    <w:pPr>
      <w:pStyle w:val="Gwka"/>
      <w:widowControl w:val="false"/>
      <w:tabs>
        <w:tab w:val="clear" w:pos="9072"/>
        <w:tab w:val="center" w:pos="4536" w:leader="none"/>
        <w:tab w:val="right" w:pos="9409" w:leader="none"/>
      </w:tabs>
      <w:suppressAutoHyphens w:val="true"/>
      <w:bidi w:val="0"/>
      <w:spacing w:lineRule="auto" w:line="240" w:before="0" w:after="0"/>
      <w:ind w:left="-737" w:right="-1077" w:hanging="0"/>
      <w:jc w:val="center"/>
      <w:rPr>
        <w:sz w:val="30"/>
        <w:szCs w:val="30"/>
      </w:rPr>
    </w:pPr>
    <w:r>
      <w:rPr>
        <w:rFonts w:cs="Calibri" w:ascii="Calibri" w:hAnsi="Calibri" w:asciiTheme="minorHAnsi" w:cstheme="minorHAnsi" w:hAnsiTheme="minorHAnsi"/>
        <w:b/>
        <w:bCs/>
        <w:sz w:val="30"/>
        <w:szCs w:val="30"/>
        <w:rPrChange w:id="0" w:author="JUSTYNAZ" w:date="2022-02-11T12:02:26Z"/>
      </w:rPr>
      <w:t>"Budowa obwodnicy</w:t>
    </w:r>
    <w:del w:id="273" w:author="Nieznany autor" w:date="2022-01-31T12:09:04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delText xml:space="preserve"> </w:delText>
      </w:r>
    </w:del>
    <w:del w:id="274" w:author="Nieznany autor" w:date="2022-01-31T12:08:49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delText>Pisz</w:delText>
      </w:r>
    </w:del>
    <w:ins w:id="275" w:author="Nieznany autor" w:date="2022-01-31T12:09:09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t xml:space="preserve"> Olsztyna wraz</w:t>
      </w:r>
    </w:ins>
    <w:del w:id="276" w:author="Nieznany autor" w:date="2022-01-31T12:09:06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delText xml:space="preserve"> </w:delText>
      </w:r>
    </w:del>
    <w:ins w:id="277" w:author="Nieznany autor" w:date="2022-01-31T12:09:29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t xml:space="preserve"> </w:t>
      </w:r>
    </w:ins>
    <w:ins w:id="278" w:author="JUSTYNAZ" w:date="2022-02-14T07:20:12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t xml:space="preserve">z </w:t>
      </w:r>
    </w:ins>
    <w:ins w:id="279" w:author="Nieznany autor" w:date="2022-01-31T12:09:29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t xml:space="preserve">Dywitami </w:t>
      </w:r>
    </w:ins>
    <w:r>
      <w:rPr>
        <w:rFonts w:cs="Calibri" w:ascii="Calibri" w:hAnsi="Calibri" w:asciiTheme="minorHAnsi" w:cstheme="minorHAnsi" w:hAnsiTheme="minorHAnsi"/>
        <w:b/>
        <w:bCs/>
        <w:sz w:val="30"/>
        <w:szCs w:val="30"/>
        <w:rPrChange w:id="0" w:author="JUSTYNAZ" w:date="2022-02-11T12:02:26Z"/>
      </w:rPr>
      <w:t>w ciągu dr</w:t>
    </w:r>
    <w:ins w:id="281" w:author="JUSTYNAZ" w:date="2022-01-31T12:48:24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t>ogi</w:t>
      </w:r>
    </w:ins>
    <w:del w:id="282" w:author="JUSTYNAZ" w:date="2022-01-31T12:48:23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delText>óg</w:delText>
      </w:r>
    </w:del>
    <w:r>
      <w:rPr>
        <w:rFonts w:cs="Calibri" w:ascii="Calibri" w:hAnsi="Calibri" w:asciiTheme="minorHAnsi" w:cstheme="minorHAnsi" w:hAnsiTheme="minorHAnsi"/>
        <w:b/>
        <w:bCs/>
        <w:sz w:val="30"/>
        <w:szCs w:val="30"/>
        <w:rPrChange w:id="0" w:author="JUSTYNAZ" w:date="2022-02-11T12:02:26Z"/>
      </w:rPr>
      <w:t xml:space="preserve"> krajow</w:t>
    </w:r>
    <w:ins w:id="284" w:author="Nieznany autor" w:date="2022-02-11T10:02:29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t>ej</w:t>
      </w:r>
    </w:ins>
    <w:del w:id="285" w:author="Nieznany autor" w:date="2022-02-11T10:02:28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delText>ych</w:delText>
      </w:r>
    </w:del>
    <w:r>
      <w:rPr>
        <w:rFonts w:cs="Calibri" w:ascii="Calibri" w:hAnsi="Calibri" w:asciiTheme="minorHAnsi" w:cstheme="minorHAnsi" w:hAnsiTheme="minorHAnsi"/>
        <w:b/>
        <w:bCs/>
        <w:sz w:val="30"/>
        <w:szCs w:val="30"/>
        <w:rPrChange w:id="0" w:author="JUSTYNAZ" w:date="2022-02-11T12:02:26Z"/>
      </w:rPr>
      <w:t xml:space="preserve"> nr </w:t>
    </w:r>
    <w:del w:id="287" w:author="Nieznany autor" w:date="2022-01-31T12:09:45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delText>53 i 68</w:delText>
      </w:r>
    </w:del>
    <w:ins w:id="288" w:author="Nieznany autor" w:date="2022-01-31T12:09:45Z">
      <w:r>
        <w:rPr>
          <w:rFonts w:cs="Calibri" w:ascii="Calibri" w:hAnsi="Calibri" w:asciiTheme="minorHAnsi" w:cstheme="minorHAnsi" w:hAnsiTheme="minorHAnsi"/>
          <w:b/>
          <w:bCs/>
          <w:sz w:val="30"/>
          <w:szCs w:val="30"/>
        </w:rPr>
        <w:t>51</w:t>
      </w:r>
    </w:ins>
    <w:r>
      <w:rPr>
        <w:rFonts w:cs="Calibri" w:ascii="Calibri" w:hAnsi="Calibri" w:asciiTheme="minorHAnsi" w:cstheme="minorHAnsi" w:hAnsiTheme="minorHAnsi"/>
        <w:b/>
        <w:bCs/>
        <w:sz w:val="30"/>
        <w:szCs w:val="30"/>
        <w:rPrChange w:id="0" w:author="JUSTYNAZ" w:date="2022-02-11T12:02:26Z"/>
      </w:rPr>
      <w:t>"</w:t>
    </w:r>
  </w:p>
  <w:p>
    <w:pPr>
      <w:pStyle w:val="Gwka"/>
      <w:widowControl w:val="false"/>
      <w:suppressAutoHyphens w:val="true"/>
      <w:bidi w:val="0"/>
      <w:spacing w:lineRule="auto" w:line="240" w:before="0" w:after="0"/>
      <w:ind w:left="-737" w:right="-1077" w:hanging="0"/>
      <w:jc w:val="center"/>
      <w:rPr>
        <w:sz w:val="22"/>
        <w:szCs w:val="22"/>
        <w:del w:id="291" w:author="Nieznany autor" w:date="2022-01-31T12:12:58Z"/>
      </w:rPr>
    </w:pPr>
    <w:r>
      <w:rPr>
        <w:sz w:val="22"/>
        <w:szCs w:val="22"/>
      </w:rPr>
      <w:t>Działania informacyjne prowadzone w związku z opr</w:t>
    </w:r>
    <w:r>
      <w:rPr>
        <w:rFonts w:eastAsia="Andale Sans UI" w:cs="Calibri" w:cstheme="minorHAnsi"/>
        <w:b w:val="false"/>
        <w:bCs w:val="false"/>
        <w:color w:val="auto"/>
        <w:kern w:val="2"/>
        <w:sz w:val="22"/>
        <w:szCs w:val="22"/>
        <w:lang w:val="pl-PL" w:eastAsia="ar-SA" w:bidi="ar-SA"/>
        <w:rPrChange w:id="0" w:author="JUSTYNAZ" w:date="2022-02-11T12:02:01Z"/>
      </w:rPr>
      <w:t>acowaniem</w:t>
    </w:r>
  </w:p>
  <w:p>
    <w:pPr>
      <w:pStyle w:val="Gwka"/>
      <w:jc w:val="center"/>
      <w:rPr>
        <w:del w:id="293" w:author="Nieznany autor" w:date="2022-01-31T12:12:58Z"/>
      </w:rPr>
    </w:pPr>
    <w:del w:id="292" w:author="Nieznany autor" w:date="2022-01-31T12:12:58Z">
      <w:r>
        <w:rPr>
          <w:rFonts w:cs="Calibri" w:ascii="Calibri" w:hAnsi="Calibri" w:asciiTheme="minorHAnsi" w:cstheme="minorHAnsi" w:hAnsiTheme="minorHAnsi"/>
          <w:sz w:val="22"/>
          <w:szCs w:val="22"/>
        </w:rPr>
        <w:delText>Studium Techniczno-Ekonomiczno-Środowiskowego z elementami Koncepcji Programowej</w:delText>
      </w:r>
    </w:del>
  </w:p>
  <w:p>
    <w:pPr>
      <w:pStyle w:val="Gwka"/>
      <w:widowControl w:val="false"/>
      <w:suppressAutoHyphens w:val="true"/>
      <w:bidi w:val="0"/>
      <w:spacing w:lineRule="auto" w:line="240" w:before="0" w:after="0"/>
      <w:ind w:left="-737" w:right="-1077" w:hanging="0"/>
      <w:jc w:val="center"/>
      <w:rPr>
        <w:sz w:val="22"/>
        <w:szCs w:val="22"/>
        <w:del w:id="299" w:author="JUSTYNAZ" w:date="2022-02-11T13:05:33Z"/>
      </w:rPr>
    </w:pPr>
    <w:del w:id="294" w:author="Nieznany autor" w:date="2022-01-31T12:12:58Z">
      <w:r>
        <w:rPr>
          <w:rFonts w:eastAsia="Andale Sans UI" w:cs="Calibri" w:cstheme="minorHAnsi"/>
          <w:b w:val="false"/>
          <w:bCs w:val="false"/>
          <w:color w:val="auto"/>
          <w:kern w:val="2"/>
          <w:sz w:val="22"/>
          <w:szCs w:val="22"/>
          <w:lang w:val="pl-PL" w:eastAsia="ar-SA" w:bidi="ar-SA"/>
        </w:rPr>
        <w:delText>oraz materiałami do decyzji o środowiskowych uwarunkowaniach dla ww. przedsięwzięcia.</w:delText>
      </w:r>
    </w:del>
    <w:ins w:id="295" w:author="Nieznany autor" w:date="2022-01-31T12:13:00Z">
      <w:r>
        <w:rPr>
          <w:rFonts w:eastAsia="Andale Sans UI" w:cs="Calibri" w:cstheme="minorHAnsi"/>
          <w:b w:val="false"/>
          <w:bCs w:val="false"/>
          <w:color w:val="auto"/>
          <w:kern w:val="2"/>
          <w:sz w:val="22"/>
          <w:szCs w:val="22"/>
          <w:lang w:val="pl-PL" w:eastAsia="ar-SA" w:bidi="ar-SA"/>
        </w:rPr>
        <w:t xml:space="preserve"> </w:t>
      </w:r>
    </w:ins>
    <w:ins w:id="296" w:author="Nieznany autor" w:date="2022-01-31T12:12:21Z">
      <w:r>
        <w:rPr>
          <w:rFonts w:eastAsia="Andale Sans UI" w:cs="Calibri" w:cstheme="minorHAnsi"/>
          <w:b w:val="false"/>
          <w:bCs w:val="false"/>
          <w:color w:val="auto"/>
          <w:kern w:val="2"/>
          <w:sz w:val="22"/>
          <w:szCs w:val="22"/>
          <w:lang w:val="pl-PL" w:eastAsia="ar-SA" w:bidi="ar-SA"/>
        </w:rPr>
        <w:t>Studium  korytarzow</w:t>
      </w:r>
    </w:ins>
    <w:ins w:id="297" w:author="Nieznany autor" w:date="2022-01-31T12:13:08Z">
      <w:r>
        <w:rPr>
          <w:rFonts w:eastAsia="Andale Sans UI" w:cs="Calibri" w:cstheme="minorHAnsi"/>
          <w:b w:val="false"/>
          <w:bCs w:val="false"/>
          <w:color w:val="auto"/>
          <w:kern w:val="2"/>
          <w:sz w:val="22"/>
          <w:szCs w:val="22"/>
          <w:lang w:val="pl-PL" w:eastAsia="ar-SA" w:bidi="ar-SA"/>
        </w:rPr>
        <w:t>ego</w:t>
      </w:r>
    </w:ins>
    <w:ins w:id="298" w:author="JUSTYNAZ" w:date="2022-02-11T12:01:54Z">
      <w:r>
        <w:rPr>
          <w:rFonts w:eastAsia="Andale Sans UI" w:cs="Calibri" w:cstheme="minorHAnsi"/>
          <w:b w:val="false"/>
          <w:bCs w:val="false"/>
          <w:color w:val="auto"/>
          <w:kern w:val="2"/>
          <w:sz w:val="22"/>
          <w:szCs w:val="22"/>
          <w:lang w:val="pl-PL" w:eastAsia="ar-SA" w:bidi="ar-SA"/>
        </w:rPr>
        <w:t xml:space="preserve"> dla ww. przedsięwzięcia.</w:t>
      </w:r>
    </w:ins>
  </w:p>
  <w:p>
    <w:pPr>
      <w:pStyle w:val="Gwka"/>
      <w:widowControl w:val="false"/>
      <w:suppressAutoHyphens w:val="true"/>
      <w:bidi w:val="0"/>
      <w:spacing w:lineRule="auto" w:line="240" w:before="0" w:after="0"/>
      <w:ind w:left="-737" w:right="-1077" w:hanging="0"/>
      <w:jc w:val="center"/>
      <w:rPr>
        <w:sz w:val="22"/>
        <w:szCs w:val="22"/>
      </w:rPr>
    </w:pPr>
    <w:r>
      <w:rPr>
        <w:sz w:val="22"/>
        <w:szCs w:val="22"/>
      </w:rPr>
    </w:r>
  </w:p>
  <w:p>
    <w:pPr>
      <w:pStyle w:val="Gwka"/>
      <w:jc w:val="center"/>
      <w:rPr/>
    </w:pPr>
    <w:r>
      <w:rPr/>
      <w:t>WNIOSEK WŁAŚCICIELA GRUNT</w:t>
    </w:r>
    <w:del w:id="300" w:author="JUSTYNAZ" w:date="2022-02-11T11:56:39Z">
      <w:r>
        <w:rPr/>
        <w:delText>U</w:delText>
      </w:r>
    </w:del>
    <w:del w:id="301" w:author="JUSTYNAZ" w:date="2022-01-31T13:15:16Z">
      <w:r>
        <w:rPr/>
        <w:delText>/</w:delText>
      </w:r>
    </w:del>
    <w:r>
      <w:rPr/>
      <w:t>ÓW</w:t>
    </w:r>
  </w:p>
</w:hdr>
</file>

<file path=word/settings.xml><?xml version="1.0" encoding="utf-8"?>
<w:settings xmlns:w="http://schemas.openxmlformats.org/wordprocessingml/2006/main">
  <w:zoom w:percent="140"/>
  <w:revisionView w:insDel="0" w:formatting="0"/>
  <w:trackRevisions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048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58048b"/>
    <w:pPr>
      <w:keepNext w:val="true"/>
      <w:widowControl/>
      <w:suppressAutoHyphens w:val="false"/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8048b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8048b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048b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048b"/>
    <w:rPr>
      <w:rFonts w:ascii="Tahoma" w:hAnsi="Tahoma" w:eastAsia="Andale Sans UI" w:cs="Tahoma"/>
      <w:kern w:val="2"/>
      <w:sz w:val="16"/>
      <w:szCs w:val="16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e1581c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46688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76af9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76af9"/>
    <w:rPr>
      <w:vertAlign w:val="superscript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de4e7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e1927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54b94"/>
    <w:rPr>
      <w:color w:val="605E5C"/>
      <w:shd w:fill="E1DFDD" w:val="clear"/>
    </w:rPr>
  </w:style>
  <w:style w:type="character" w:styleId="BezodstpwZnak" w:customStyle="1">
    <w:name w:val="Bez odstępów Znak"/>
    <w:link w:val="Bezodstpw"/>
    <w:uiPriority w:val="1"/>
    <w:qFormat/>
    <w:rsid w:val="00e46260"/>
    <w:rPr>
      <w:rFonts w:ascii="Times New Roman" w:hAnsi="Times New Roman" w:eastAsia="Times New Roman" w:cs="Times New Roman"/>
      <w:b/>
      <w:bCs/>
      <w:sz w:val="24"/>
      <w:szCs w:val="28"/>
    </w:rPr>
  </w:style>
  <w:style w:type="character" w:styleId="OpisKropkaZnak" w:customStyle="1">
    <w:name w:val="Opis Kropka Znak"/>
    <w:link w:val="OpisKropka"/>
    <w:qFormat/>
    <w:rsid w:val="00e46260"/>
    <w:rPr>
      <w:rFonts w:ascii="Times New Roman" w:hAnsi="Times New Roman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0e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30e98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0e98"/>
    <w:rPr>
      <w:rFonts w:ascii="Times New Roman" w:hAnsi="Times New Roman" w:eastAsia="Andale Sans UI" w:cs="Times New Roman"/>
      <w:b/>
      <w:bCs/>
      <w:kern w:val="2"/>
      <w:sz w:val="20"/>
      <w:szCs w:val="20"/>
      <w:lang w:eastAsia="ar-SA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804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804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048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f2510"/>
    <w:pPr>
      <w:widowControl/>
      <w:suppressAutoHyphens w:val="false"/>
      <w:spacing w:beforeAutospacing="1" w:afterAutospacing="1"/>
    </w:pPr>
    <w:rPr>
      <w:rFonts w:eastAsia="Times New Roman"/>
      <w:kern w:val="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6af9"/>
    <w:pPr/>
    <w:rPr>
      <w:sz w:val="20"/>
      <w:szCs w:val="20"/>
    </w:rPr>
  </w:style>
  <w:style w:type="paragraph" w:styleId="Revision">
    <w:name w:val="Revision"/>
    <w:uiPriority w:val="99"/>
    <w:semiHidden/>
    <w:qFormat/>
    <w:rsid w:val="00e462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ar-SA" w:bidi="ar-SA"/>
    </w:rPr>
  </w:style>
  <w:style w:type="paragraph" w:styleId="NoSpacing">
    <w:name w:val="No Spacing"/>
    <w:basedOn w:val="Spistreci1"/>
    <w:next w:val="Spistreci1"/>
    <w:link w:val="BezodstpwZnak"/>
    <w:uiPriority w:val="1"/>
    <w:qFormat/>
    <w:rsid w:val="00e46260"/>
    <w:pPr>
      <w:widowControl/>
      <w:tabs>
        <w:tab w:val="clear" w:pos="708"/>
        <w:tab w:val="left" w:pos="567" w:leader="none"/>
      </w:tabs>
      <w:suppressAutoHyphens w:val="false"/>
      <w:spacing w:before="0" w:after="0"/>
      <w:ind w:firstLine="708"/>
      <w:jc w:val="both"/>
    </w:pPr>
    <w:rPr>
      <w:rFonts w:eastAsia="Times New Roman"/>
      <w:b/>
      <w:bCs/>
      <w:kern w:val="0"/>
      <w:szCs w:val="28"/>
      <w:lang w:eastAsia="en-US"/>
    </w:rPr>
  </w:style>
  <w:style w:type="paragraph" w:styleId="Spistreci1">
    <w:name w:val="TOC 1"/>
    <w:basedOn w:val="Normal"/>
    <w:next w:val="Normal"/>
    <w:autoRedefine/>
    <w:uiPriority w:val="39"/>
    <w:semiHidden/>
    <w:unhideWhenUsed/>
    <w:rsid w:val="00e46260"/>
    <w:pPr>
      <w:spacing w:before="0" w:after="100"/>
    </w:pPr>
    <w:rPr/>
  </w:style>
  <w:style w:type="paragraph" w:styleId="OpisKropka" w:customStyle="1">
    <w:name w:val="Opis Kropka"/>
    <w:basedOn w:val="Normal"/>
    <w:link w:val="OpisKropkaZnak"/>
    <w:qFormat/>
    <w:rsid w:val="00e46260"/>
    <w:pPr>
      <w:widowControl/>
      <w:tabs>
        <w:tab w:val="clear" w:pos="708"/>
        <w:tab w:val="left" w:pos="1134" w:leader="none"/>
      </w:tabs>
      <w:suppressAutoHyphens w:val="false"/>
      <w:spacing w:lineRule="auto" w:line="276"/>
      <w:ind w:left="360" w:hanging="360"/>
      <w:jc w:val="both"/>
      <w:outlineLvl w:val="0"/>
    </w:pPr>
    <w:rPr>
      <w:rFonts w:eastAsia="Calibri" w:eastAsiaTheme="minorHAnsi"/>
      <w:kern w:val="0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30e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0e98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Zwykytekst2">
    <w:name w:val="Zwykły tekst2"/>
    <w:basedOn w:val="Normal"/>
    <w:qFormat/>
    <w:pPr>
      <w:widowControl/>
      <w:suppressAutoHyphens w:val="true"/>
      <w:jc w:val="left"/>
      <w:textAlignment w:val="auto"/>
    </w:pPr>
    <w:rPr>
      <w:rFonts w:ascii="Courier New" w:hAnsi="Courier New" w:cs="Courier New"/>
      <w:sz w:val="20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17c9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00B1-24AB-4758-B615-9AFC5F6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LibreOffice/7.2.5.2$Windows_X86_64 LibreOffice_project/499f9727c189e6ef3471021d6132d4c694f357e5</Application>
  <AppVersion>15.0000</AppVersion>
  <Pages>2</Pages>
  <Words>561</Words>
  <Characters>5751</Characters>
  <CharactersWithSpaces>6385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2022-01-28T09:44:00Z</dcterms:created>
  <dc:creator>Patrycja Dynowska</dc:creator>
  <dc:description/>
  <dc:language>pl-PL</dc:language>
  <cp:lastModifiedBy>JUSTYNAZ</cp:lastModifiedBy>
  <cp:lastPrinted>2022-02-15T14:14:19Z</cp:lastPrinted>
  <dcterms:modified xsi:type="dcterms:W3CDTF">2022-02-15T14:14:36Z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